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6B" w:rsidRDefault="00FB4EDF" w:rsidP="00BB6687">
      <w:pPr>
        <w:rPr>
          <w:sz w:val="36"/>
        </w:rPr>
      </w:pPr>
      <w:bookmarkStart w:id="0" w:name="_GoBack"/>
      <w:bookmarkEnd w:id="0"/>
      <w:r>
        <w:rPr>
          <w:noProof/>
          <w:sz w:val="28"/>
          <w:szCs w:val="28"/>
          <w:lang w:val="ru-RU"/>
        </w:rPr>
        <w:drawing>
          <wp:inline distT="0" distB="0" distL="0" distR="0">
            <wp:extent cx="6057900" cy="832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324850"/>
                    </a:xfrm>
                    <a:prstGeom prst="rect">
                      <a:avLst/>
                    </a:prstGeom>
                    <a:noFill/>
                    <a:ln>
                      <a:noFill/>
                    </a:ln>
                  </pic:spPr>
                </pic:pic>
              </a:graphicData>
            </a:graphic>
          </wp:inline>
        </w:drawing>
      </w:r>
      <w:r w:rsidR="009E3E6B">
        <w:rPr>
          <w:sz w:val="28"/>
          <w:szCs w:val="28"/>
        </w:rPr>
        <w:br w:type="page"/>
      </w:r>
    </w:p>
    <w:p w:rsidR="009E3E6B" w:rsidRPr="00B66980" w:rsidRDefault="009E3E6B" w:rsidP="00183F4B">
      <w:pPr>
        <w:jc w:val="both"/>
        <w:rPr>
          <w:sz w:val="28"/>
          <w:szCs w:val="28"/>
        </w:rPr>
      </w:pPr>
      <w:r>
        <w:rPr>
          <w:caps/>
          <w:sz w:val="28"/>
          <w:szCs w:val="28"/>
        </w:rPr>
        <w:t xml:space="preserve">РОЗРОБЛЕНО ТА ВНЕСЕНО: </w:t>
      </w:r>
      <w:r w:rsidRPr="00C64F52">
        <w:rPr>
          <w:caps/>
          <w:sz w:val="28"/>
          <w:szCs w:val="28"/>
        </w:rPr>
        <w:t>Національний медичний університет імені О.О. Богомольця</w:t>
      </w:r>
      <w:r>
        <w:rPr>
          <w:sz w:val="28"/>
          <w:szCs w:val="28"/>
        </w:rPr>
        <w:t>МОЗ УКРАЇНИ</w:t>
      </w:r>
    </w:p>
    <w:p w:rsidR="009E3E6B" w:rsidRDefault="009E3E6B" w:rsidP="00183F4B">
      <w:pPr>
        <w:jc w:val="both"/>
        <w:rPr>
          <w:sz w:val="28"/>
          <w:szCs w:val="28"/>
        </w:rPr>
      </w:pPr>
    </w:p>
    <w:p w:rsidR="009E3E6B" w:rsidRDefault="009E3E6B" w:rsidP="00183F4B">
      <w:pPr>
        <w:jc w:val="both"/>
        <w:rPr>
          <w:bCs/>
          <w:sz w:val="28"/>
          <w:szCs w:val="28"/>
        </w:rPr>
      </w:pPr>
      <w:r w:rsidRPr="00C64F52">
        <w:rPr>
          <w:bCs/>
          <w:sz w:val="28"/>
          <w:szCs w:val="28"/>
        </w:rPr>
        <w:t>РОЗРОБНИКИ ПРОГРАМИ:</w:t>
      </w:r>
    </w:p>
    <w:p w:rsidR="009E3E6B" w:rsidRPr="00C64F52" w:rsidRDefault="009E3E6B" w:rsidP="00183F4B">
      <w:pPr>
        <w:jc w:val="both"/>
        <w:rPr>
          <w:bCs/>
          <w:sz w:val="28"/>
          <w:szCs w:val="28"/>
        </w:rPr>
      </w:pPr>
    </w:p>
    <w:p w:rsidR="009E3E6B" w:rsidRPr="00C64F52" w:rsidRDefault="009E3E6B" w:rsidP="00183F4B">
      <w:pPr>
        <w:jc w:val="both"/>
        <w:rPr>
          <w:sz w:val="28"/>
          <w:szCs w:val="28"/>
        </w:rPr>
      </w:pPr>
      <w:r w:rsidRPr="00C727E4">
        <w:rPr>
          <w:b/>
          <w:sz w:val="28"/>
          <w:szCs w:val="28"/>
        </w:rPr>
        <w:t>Яворовський О.П.</w:t>
      </w:r>
      <w:r w:rsidRPr="00C64F52">
        <w:rPr>
          <w:sz w:val="28"/>
          <w:szCs w:val="28"/>
        </w:rPr>
        <w:t xml:space="preserve">, д.м.н., професор, член-кореспондент НАМН України, завідувач кафедри гігієни </w:t>
      </w:r>
      <w:r>
        <w:rPr>
          <w:sz w:val="28"/>
          <w:szCs w:val="28"/>
        </w:rPr>
        <w:t>таекології №2</w:t>
      </w:r>
      <w:r w:rsidRPr="00C64F52">
        <w:rPr>
          <w:sz w:val="28"/>
          <w:szCs w:val="28"/>
        </w:rPr>
        <w:t xml:space="preserve"> НМУ;</w:t>
      </w:r>
    </w:p>
    <w:p w:rsidR="009E3E6B" w:rsidRPr="00C64F52" w:rsidRDefault="009E3E6B" w:rsidP="00183F4B">
      <w:pPr>
        <w:jc w:val="both"/>
        <w:rPr>
          <w:sz w:val="28"/>
          <w:szCs w:val="28"/>
        </w:rPr>
      </w:pPr>
      <w:r w:rsidRPr="00C727E4">
        <w:rPr>
          <w:b/>
          <w:sz w:val="28"/>
          <w:szCs w:val="28"/>
        </w:rPr>
        <w:t>Паустовський Ю.О.</w:t>
      </w:r>
      <w:r w:rsidRPr="00C64F52">
        <w:rPr>
          <w:sz w:val="28"/>
          <w:szCs w:val="28"/>
        </w:rPr>
        <w:t xml:space="preserve">, д.м.н., </w:t>
      </w:r>
      <w:r>
        <w:rPr>
          <w:sz w:val="28"/>
          <w:szCs w:val="28"/>
        </w:rPr>
        <w:t>професор</w:t>
      </w:r>
      <w:r w:rsidRPr="00C64F52">
        <w:rPr>
          <w:sz w:val="28"/>
          <w:szCs w:val="28"/>
        </w:rPr>
        <w:t xml:space="preserve"> кафедри гігієни </w:t>
      </w:r>
      <w:r>
        <w:rPr>
          <w:sz w:val="28"/>
          <w:szCs w:val="28"/>
        </w:rPr>
        <w:t>та екології №2</w:t>
      </w:r>
      <w:r w:rsidRPr="00C64F52">
        <w:rPr>
          <w:sz w:val="28"/>
          <w:szCs w:val="28"/>
        </w:rPr>
        <w:t xml:space="preserve"> НМУ;</w:t>
      </w:r>
    </w:p>
    <w:p w:rsidR="009E3E6B" w:rsidRDefault="009E3E6B" w:rsidP="00183F4B">
      <w:pPr>
        <w:jc w:val="both"/>
        <w:rPr>
          <w:sz w:val="28"/>
          <w:szCs w:val="28"/>
        </w:rPr>
      </w:pPr>
      <w:r w:rsidRPr="00C727E4">
        <w:rPr>
          <w:b/>
          <w:sz w:val="28"/>
          <w:szCs w:val="28"/>
        </w:rPr>
        <w:t>Зенкіна В.І.</w:t>
      </w:r>
      <w:r w:rsidRPr="00C64F52">
        <w:rPr>
          <w:sz w:val="28"/>
          <w:szCs w:val="28"/>
        </w:rPr>
        <w:t xml:space="preserve">, к.м.н., доцент, доцент кафедри гігієни </w:t>
      </w:r>
      <w:r>
        <w:rPr>
          <w:sz w:val="28"/>
          <w:szCs w:val="28"/>
        </w:rPr>
        <w:t>та екології</w:t>
      </w:r>
      <w:r w:rsidRPr="00C64F52">
        <w:rPr>
          <w:sz w:val="28"/>
          <w:szCs w:val="28"/>
        </w:rPr>
        <w:t xml:space="preserve"> НМУ</w:t>
      </w:r>
    </w:p>
    <w:p w:rsidR="009E3E6B" w:rsidRPr="00C64F52" w:rsidRDefault="009E3E6B" w:rsidP="00183F4B">
      <w:pPr>
        <w:jc w:val="both"/>
        <w:rPr>
          <w:sz w:val="28"/>
          <w:szCs w:val="28"/>
        </w:rPr>
      </w:pPr>
    </w:p>
    <w:p w:rsidR="009E3E6B" w:rsidRPr="00C64F52" w:rsidRDefault="009E3E6B" w:rsidP="00183F4B">
      <w:pPr>
        <w:jc w:val="both"/>
        <w:rPr>
          <w:sz w:val="28"/>
          <w:szCs w:val="28"/>
        </w:rPr>
      </w:pPr>
      <w:r w:rsidRPr="00C64F52">
        <w:rPr>
          <w:sz w:val="28"/>
          <w:szCs w:val="28"/>
        </w:rPr>
        <w:t>РЕЦЕНЗЕНТИ:</w:t>
      </w:r>
    </w:p>
    <w:p w:rsidR="009E3E6B" w:rsidRDefault="009E3E6B" w:rsidP="00183F4B">
      <w:pPr>
        <w:rPr>
          <w:sz w:val="28"/>
          <w:szCs w:val="28"/>
        </w:rPr>
      </w:pPr>
    </w:p>
    <w:p w:rsidR="009E3E6B" w:rsidRDefault="009E3E6B" w:rsidP="00C727E4">
      <w:pPr>
        <w:jc w:val="both"/>
        <w:rPr>
          <w:sz w:val="28"/>
          <w:szCs w:val="28"/>
        </w:rPr>
      </w:pPr>
      <w:r w:rsidRPr="00C727E4">
        <w:rPr>
          <w:b/>
          <w:sz w:val="28"/>
          <w:szCs w:val="28"/>
        </w:rPr>
        <w:t>Сергета І.В.</w:t>
      </w:r>
      <w:r>
        <w:rPr>
          <w:sz w:val="28"/>
          <w:szCs w:val="28"/>
        </w:rPr>
        <w:t>– з</w:t>
      </w:r>
      <w:r w:rsidRPr="00972E56">
        <w:rPr>
          <w:sz w:val="28"/>
          <w:szCs w:val="28"/>
        </w:rPr>
        <w:t xml:space="preserve">авідувач кафедри </w:t>
      </w:r>
      <w:r>
        <w:rPr>
          <w:sz w:val="28"/>
          <w:szCs w:val="28"/>
        </w:rPr>
        <w:t xml:space="preserve">гігієни та екології Вінницького національного медичного університету ім. М.І. Пирогова, </w:t>
      </w:r>
      <w:r w:rsidRPr="00972E56">
        <w:rPr>
          <w:sz w:val="28"/>
          <w:szCs w:val="28"/>
        </w:rPr>
        <w:t>д.мед.н., професор</w:t>
      </w:r>
      <w:r>
        <w:rPr>
          <w:sz w:val="28"/>
          <w:szCs w:val="28"/>
        </w:rPr>
        <w:t>.</w:t>
      </w:r>
    </w:p>
    <w:p w:rsidR="009E3E6B" w:rsidRPr="00972E56" w:rsidRDefault="009E3E6B" w:rsidP="00C727E4">
      <w:pPr>
        <w:jc w:val="both"/>
        <w:rPr>
          <w:sz w:val="28"/>
          <w:szCs w:val="28"/>
        </w:rPr>
      </w:pPr>
    </w:p>
    <w:p w:rsidR="009E3E6B" w:rsidRPr="00972E56" w:rsidRDefault="009E3E6B" w:rsidP="00C727E4">
      <w:pPr>
        <w:jc w:val="both"/>
        <w:rPr>
          <w:sz w:val="28"/>
          <w:szCs w:val="28"/>
          <w:u w:val="single"/>
        </w:rPr>
      </w:pPr>
      <w:r w:rsidRPr="00C727E4">
        <w:rPr>
          <w:b/>
          <w:sz w:val="28"/>
          <w:szCs w:val="28"/>
        </w:rPr>
        <w:t>Завгородній</w:t>
      </w:r>
      <w:r>
        <w:rPr>
          <w:b/>
          <w:sz w:val="28"/>
          <w:szCs w:val="28"/>
        </w:rPr>
        <w:t xml:space="preserve"> </w:t>
      </w:r>
      <w:r w:rsidRPr="00C727E4">
        <w:rPr>
          <w:b/>
          <w:sz w:val="28"/>
          <w:szCs w:val="28"/>
        </w:rPr>
        <w:t>І.В.</w:t>
      </w:r>
      <w:r>
        <w:rPr>
          <w:sz w:val="28"/>
          <w:szCs w:val="28"/>
        </w:rPr>
        <w:t xml:space="preserve">– директор навчально-наукового інституту якості освіти Харківського національного медичного університету, професор кафедри гігієни та екології №2, </w:t>
      </w:r>
      <w:r w:rsidRPr="00972E56">
        <w:rPr>
          <w:sz w:val="28"/>
          <w:szCs w:val="28"/>
        </w:rPr>
        <w:t>д.мед.н., професор</w:t>
      </w:r>
      <w:r>
        <w:rPr>
          <w:sz w:val="28"/>
          <w:szCs w:val="28"/>
        </w:rPr>
        <w:t>.</w:t>
      </w:r>
    </w:p>
    <w:p w:rsidR="009E3E6B" w:rsidRDefault="009E3E6B" w:rsidP="00183F4B">
      <w:pPr>
        <w:rPr>
          <w:sz w:val="28"/>
          <w:szCs w:val="28"/>
        </w:rPr>
      </w:pPr>
    </w:p>
    <w:p w:rsidR="009E3E6B" w:rsidRDefault="009E3E6B" w:rsidP="00183F4B">
      <w:pPr>
        <w:rPr>
          <w:sz w:val="28"/>
          <w:szCs w:val="28"/>
        </w:rPr>
      </w:pPr>
    </w:p>
    <w:p w:rsidR="009E3E6B" w:rsidRDefault="009E3E6B" w:rsidP="00183F4B">
      <w:pPr>
        <w:rPr>
          <w:sz w:val="28"/>
          <w:szCs w:val="28"/>
        </w:rPr>
      </w:pPr>
    </w:p>
    <w:p w:rsidR="009E3E6B" w:rsidRDefault="009E3E6B" w:rsidP="00183F4B">
      <w:pPr>
        <w:rPr>
          <w:sz w:val="28"/>
          <w:szCs w:val="28"/>
        </w:rPr>
      </w:pPr>
    </w:p>
    <w:p w:rsidR="009E3E6B" w:rsidRDefault="009E3E6B" w:rsidP="00183F4B">
      <w:pPr>
        <w:rPr>
          <w:sz w:val="28"/>
          <w:szCs w:val="28"/>
        </w:rPr>
      </w:pPr>
    </w:p>
    <w:p w:rsidR="009E3E6B" w:rsidRDefault="009E3E6B" w:rsidP="00183F4B">
      <w:pPr>
        <w:rPr>
          <w:sz w:val="28"/>
          <w:szCs w:val="28"/>
        </w:rPr>
      </w:pPr>
    </w:p>
    <w:p w:rsidR="009E3E6B" w:rsidRPr="00BF6538" w:rsidRDefault="009E3E6B" w:rsidP="00183F4B">
      <w:pPr>
        <w:rPr>
          <w:b/>
          <w:i/>
          <w:sz w:val="28"/>
        </w:rPr>
      </w:pPr>
    </w:p>
    <w:p w:rsidR="009E3E6B" w:rsidRPr="000E5558" w:rsidRDefault="009E3E6B" w:rsidP="00183F4B">
      <w:pPr>
        <w:jc w:val="both"/>
        <w:rPr>
          <w:sz w:val="28"/>
          <w:szCs w:val="28"/>
        </w:rPr>
      </w:pPr>
      <w:r w:rsidRPr="00C64F52">
        <w:rPr>
          <w:sz w:val="28"/>
          <w:szCs w:val="28"/>
        </w:rPr>
        <w:t>Обговорено та рекомендовано до затвердження</w:t>
      </w:r>
      <w:r>
        <w:rPr>
          <w:sz w:val="28"/>
          <w:szCs w:val="28"/>
        </w:rPr>
        <w:t xml:space="preserve"> на міжкафедральній нараді фахівців однопрофільних кафедр у рамках </w:t>
      </w:r>
      <w:r w:rsidRPr="009D3D83">
        <w:rPr>
          <w:sz w:val="28"/>
          <w:szCs w:val="28"/>
        </w:rPr>
        <w:t>нарад</w:t>
      </w:r>
      <w:r>
        <w:rPr>
          <w:sz w:val="28"/>
          <w:szCs w:val="28"/>
        </w:rPr>
        <w:t>и</w:t>
      </w:r>
      <w:r w:rsidRPr="009D3D83">
        <w:rPr>
          <w:sz w:val="28"/>
          <w:szCs w:val="28"/>
        </w:rPr>
        <w:t xml:space="preserve"> фахівців, відповідальних за викладання навчальної дисципліни </w:t>
      </w:r>
      <w:r>
        <w:rPr>
          <w:sz w:val="28"/>
          <w:szCs w:val="28"/>
        </w:rPr>
        <w:t>“</w:t>
      </w:r>
      <w:r w:rsidRPr="009D3D83">
        <w:rPr>
          <w:sz w:val="28"/>
          <w:szCs w:val="28"/>
        </w:rPr>
        <w:t>Охорона праці в галузі</w:t>
      </w:r>
      <w:r>
        <w:rPr>
          <w:sz w:val="28"/>
          <w:szCs w:val="28"/>
        </w:rPr>
        <w:t>”</w:t>
      </w:r>
      <w:r w:rsidRPr="009D3D83">
        <w:rPr>
          <w:sz w:val="28"/>
          <w:szCs w:val="28"/>
        </w:rPr>
        <w:t xml:space="preserve"> у вищих навчальних закладах МОЗ України</w:t>
      </w:r>
      <w:r>
        <w:rPr>
          <w:sz w:val="28"/>
          <w:szCs w:val="28"/>
        </w:rPr>
        <w:t xml:space="preserve"> </w:t>
      </w:r>
      <w:r w:rsidRPr="009D3D83">
        <w:rPr>
          <w:sz w:val="28"/>
          <w:szCs w:val="28"/>
        </w:rPr>
        <w:t>27.01.2017</w:t>
      </w:r>
      <w:r>
        <w:rPr>
          <w:sz w:val="28"/>
          <w:szCs w:val="28"/>
        </w:rPr>
        <w:t xml:space="preserve"> р.</w:t>
      </w:r>
      <w:r w:rsidRPr="009D3D83">
        <w:rPr>
          <w:sz w:val="28"/>
          <w:szCs w:val="28"/>
        </w:rPr>
        <w:t>, протокол №1.</w:t>
      </w:r>
    </w:p>
    <w:p w:rsidR="009E3E6B" w:rsidRPr="00C64F52" w:rsidRDefault="009E3E6B" w:rsidP="00183F4B">
      <w:pPr>
        <w:jc w:val="both"/>
        <w:rPr>
          <w:sz w:val="28"/>
          <w:szCs w:val="28"/>
        </w:rPr>
      </w:pPr>
    </w:p>
    <w:p w:rsidR="009E3E6B" w:rsidRDefault="009E3E6B" w:rsidP="006F315F">
      <w:pPr>
        <w:jc w:val="both"/>
        <w:rPr>
          <w:sz w:val="28"/>
          <w:szCs w:val="28"/>
        </w:rPr>
      </w:pPr>
    </w:p>
    <w:p w:rsidR="009E3E6B" w:rsidRDefault="009E3E6B">
      <w:pPr>
        <w:spacing w:after="200" w:line="276" w:lineRule="auto"/>
        <w:rPr>
          <w:b/>
          <w:sz w:val="32"/>
        </w:rPr>
      </w:pPr>
    </w:p>
    <w:p w:rsidR="009E3E6B" w:rsidRDefault="009E3E6B">
      <w:pPr>
        <w:spacing w:after="200" w:line="276" w:lineRule="auto"/>
        <w:rPr>
          <w:b/>
          <w:sz w:val="32"/>
        </w:rPr>
      </w:pPr>
    </w:p>
    <w:p w:rsidR="009E3E6B" w:rsidRDefault="009E3E6B">
      <w:pPr>
        <w:spacing w:after="200" w:line="276" w:lineRule="auto"/>
        <w:rPr>
          <w:b/>
          <w:sz w:val="32"/>
        </w:rPr>
      </w:pPr>
    </w:p>
    <w:p w:rsidR="009E3E6B" w:rsidRDefault="009E3E6B">
      <w:pPr>
        <w:spacing w:after="200" w:line="276" w:lineRule="auto"/>
        <w:rPr>
          <w:b/>
          <w:sz w:val="32"/>
        </w:rPr>
      </w:pPr>
    </w:p>
    <w:p w:rsidR="009E3E6B" w:rsidRDefault="009E3E6B">
      <w:pPr>
        <w:spacing w:after="200" w:line="276" w:lineRule="auto"/>
        <w:rPr>
          <w:b/>
          <w:sz w:val="32"/>
        </w:rPr>
      </w:pPr>
    </w:p>
    <w:p w:rsidR="009E3E6B" w:rsidRDefault="009E3E6B">
      <w:pPr>
        <w:spacing w:after="200" w:line="276" w:lineRule="auto"/>
        <w:rPr>
          <w:b/>
          <w:sz w:val="32"/>
        </w:rPr>
      </w:pPr>
    </w:p>
    <w:p w:rsidR="009E3E6B" w:rsidRDefault="009E3E6B">
      <w:pPr>
        <w:spacing w:after="200" w:line="276" w:lineRule="auto"/>
        <w:rPr>
          <w:b/>
          <w:sz w:val="32"/>
        </w:rPr>
      </w:pPr>
    </w:p>
    <w:p w:rsidR="009E3E6B" w:rsidRPr="005E46B1" w:rsidRDefault="009E3E6B" w:rsidP="006F315F">
      <w:pPr>
        <w:jc w:val="center"/>
        <w:rPr>
          <w:b/>
          <w:sz w:val="32"/>
        </w:rPr>
      </w:pPr>
      <w:r w:rsidRPr="00AA438A">
        <w:rPr>
          <w:b/>
          <w:sz w:val="32"/>
        </w:rPr>
        <w:lastRenderedPageBreak/>
        <w:t>ВСТУП</w:t>
      </w:r>
    </w:p>
    <w:p w:rsidR="009E3E6B" w:rsidRDefault="009E3E6B" w:rsidP="00013991">
      <w:pPr>
        <w:pStyle w:val="af"/>
        <w:jc w:val="both"/>
        <w:rPr>
          <w:szCs w:val="28"/>
        </w:rPr>
      </w:pPr>
      <w:r w:rsidRPr="00BF6538">
        <w:rPr>
          <w:b/>
        </w:rPr>
        <w:t>Програма вивчення навчальної дисципліни</w:t>
      </w:r>
      <w:r>
        <w:rPr>
          <w:b/>
        </w:rPr>
        <w:t xml:space="preserve"> </w:t>
      </w:r>
      <w:r>
        <w:rPr>
          <w:szCs w:val="28"/>
        </w:rPr>
        <w:t xml:space="preserve">«Охорона праці в галузі» </w:t>
      </w:r>
      <w:r w:rsidRPr="00BF6538">
        <w:rPr>
          <w:szCs w:val="28"/>
        </w:rPr>
        <w:t xml:space="preserve">складена </w:t>
      </w:r>
      <w:r w:rsidRPr="00BF6538">
        <w:t xml:space="preserve">відповідно до </w:t>
      </w:r>
      <w:r>
        <w:rPr>
          <w:szCs w:val="28"/>
        </w:rPr>
        <w:t xml:space="preserve">проекту </w:t>
      </w:r>
      <w:r w:rsidRPr="00D352F2">
        <w:rPr>
          <w:szCs w:val="28"/>
        </w:rPr>
        <w:t>Стандарту</w:t>
      </w:r>
      <w:r>
        <w:rPr>
          <w:szCs w:val="28"/>
        </w:rPr>
        <w:t xml:space="preserve"> вищої освіти України </w:t>
      </w:r>
    </w:p>
    <w:p w:rsidR="009E3E6B" w:rsidRPr="00D352F2" w:rsidRDefault="009E3E6B" w:rsidP="00013991">
      <w:pPr>
        <w:pStyle w:val="af"/>
        <w:ind w:firstLine="0"/>
        <w:jc w:val="both"/>
        <w:rPr>
          <w:szCs w:val="28"/>
        </w:rPr>
      </w:pPr>
      <w:r>
        <w:rPr>
          <w:szCs w:val="28"/>
          <w:u w:val="single"/>
        </w:rPr>
        <w:t>другого (магістерського) рів</w:t>
      </w:r>
      <w:r w:rsidRPr="00D352F2">
        <w:rPr>
          <w:szCs w:val="28"/>
          <w:u w:val="single"/>
        </w:rPr>
        <w:t>н</w:t>
      </w:r>
      <w:r>
        <w:rPr>
          <w:szCs w:val="28"/>
          <w:u w:val="single"/>
        </w:rPr>
        <w:t>я вищої освіти</w:t>
      </w:r>
    </w:p>
    <w:p w:rsidR="009E3E6B" w:rsidRPr="00D352F2" w:rsidRDefault="009E3E6B" w:rsidP="00536437">
      <w:pPr>
        <w:pStyle w:val="af"/>
        <w:ind w:left="540" w:hanging="540"/>
        <w:jc w:val="both"/>
        <w:rPr>
          <w:szCs w:val="28"/>
          <w:u w:val="single"/>
        </w:rPr>
      </w:pPr>
      <w:r w:rsidRPr="00D352F2">
        <w:rPr>
          <w:szCs w:val="28"/>
        </w:rPr>
        <w:t xml:space="preserve">галузі знань </w:t>
      </w:r>
      <w:r>
        <w:rPr>
          <w:szCs w:val="28"/>
        </w:rPr>
        <w:t xml:space="preserve"> </w:t>
      </w:r>
      <w:r w:rsidRPr="00D352F2">
        <w:rPr>
          <w:szCs w:val="28"/>
          <w:u w:val="single"/>
          <w:lang w:eastAsia="uk-UA"/>
        </w:rPr>
        <w:t xml:space="preserve">22 </w:t>
      </w:r>
      <w:r>
        <w:rPr>
          <w:szCs w:val="28"/>
          <w:u w:val="single"/>
          <w:lang w:eastAsia="uk-UA"/>
        </w:rPr>
        <w:t>«</w:t>
      </w:r>
      <w:r w:rsidRPr="00D352F2">
        <w:rPr>
          <w:szCs w:val="28"/>
          <w:u w:val="single"/>
          <w:lang w:eastAsia="uk-UA"/>
        </w:rPr>
        <w:t>Охорона здоров’я</w:t>
      </w:r>
      <w:r>
        <w:rPr>
          <w:szCs w:val="28"/>
          <w:u w:val="single"/>
          <w:lang w:eastAsia="uk-UA"/>
        </w:rPr>
        <w:t>»</w:t>
      </w:r>
    </w:p>
    <w:p w:rsidR="009E3E6B" w:rsidRPr="00D352F2" w:rsidRDefault="009E3E6B" w:rsidP="00536437">
      <w:pPr>
        <w:pStyle w:val="af"/>
        <w:ind w:left="540" w:hanging="540"/>
        <w:jc w:val="both"/>
        <w:rPr>
          <w:szCs w:val="28"/>
        </w:rPr>
      </w:pPr>
      <w:r w:rsidRPr="00D352F2">
        <w:rPr>
          <w:szCs w:val="28"/>
        </w:rPr>
        <w:t xml:space="preserve">спеціальності </w:t>
      </w:r>
      <w:r>
        <w:rPr>
          <w:szCs w:val="28"/>
        </w:rPr>
        <w:t xml:space="preserve"> </w:t>
      </w:r>
      <w:r w:rsidRPr="00D352F2">
        <w:rPr>
          <w:szCs w:val="28"/>
          <w:u w:val="single"/>
          <w:lang w:eastAsia="uk-UA"/>
        </w:rPr>
        <w:t xml:space="preserve">222 </w:t>
      </w:r>
      <w:r>
        <w:rPr>
          <w:szCs w:val="28"/>
          <w:u w:val="single"/>
          <w:lang w:eastAsia="uk-UA"/>
        </w:rPr>
        <w:t>«</w:t>
      </w:r>
      <w:r w:rsidRPr="00D352F2">
        <w:rPr>
          <w:szCs w:val="28"/>
          <w:u w:val="single"/>
          <w:lang w:eastAsia="uk-UA"/>
        </w:rPr>
        <w:t>Медицина</w:t>
      </w:r>
      <w:r>
        <w:rPr>
          <w:szCs w:val="28"/>
          <w:u w:val="single"/>
          <w:lang w:eastAsia="uk-UA"/>
        </w:rPr>
        <w:t>»</w:t>
      </w:r>
    </w:p>
    <w:p w:rsidR="009E3E6B" w:rsidRPr="00536437" w:rsidRDefault="009E3E6B" w:rsidP="00536437">
      <w:pPr>
        <w:pStyle w:val="af"/>
        <w:ind w:firstLine="0"/>
        <w:contextualSpacing/>
        <w:jc w:val="both"/>
        <w:rPr>
          <w:szCs w:val="28"/>
        </w:rPr>
      </w:pPr>
      <w:r w:rsidRPr="006A183A">
        <w:t xml:space="preserve">обговореного на </w:t>
      </w:r>
      <w:r w:rsidRPr="006A183A">
        <w:rPr>
          <w:lang w:val="en-US"/>
        </w:rPr>
        <w:t>XIII</w:t>
      </w:r>
      <w:r w:rsidRPr="006A183A">
        <w:t xml:space="preserve"> Всеукраїнській науково-практичній конференції з міжнародною участю «Актуальні питання якості медичної освіти» (12-13 тра</w:t>
      </w:r>
      <w:r>
        <w:t xml:space="preserve">вня 2016 року, м. Тернопіль); </w:t>
      </w:r>
      <w:r w:rsidRPr="006A183A">
        <w:t xml:space="preserve">примірного навчального плану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w:t>
      </w:r>
      <w:r>
        <w:t>222 «Медицина</w:t>
      </w:r>
      <w:r w:rsidRPr="006A183A">
        <w:t>» кваліфікації</w:t>
      </w:r>
      <w:r>
        <w:t xml:space="preserve"> освітньої «Магістр медицини</w:t>
      </w:r>
      <w:r w:rsidRPr="006A183A">
        <w:t>», кваліфікац</w:t>
      </w:r>
      <w:r>
        <w:t>ії професійної «Лікар</w:t>
      </w:r>
      <w:r w:rsidRPr="006A183A">
        <w:t>», затвердженого 26.07.2016 в. о. Міністра охорони здоров’я В. Шафранським</w:t>
      </w:r>
      <w:r>
        <w:t>; І</w:t>
      </w:r>
      <w:r w:rsidRPr="00B24A54">
        <w:t>нструкції щодо оцінювання навчальної діяльності студентів в умовах впровадження Європейської кредитно-трансферної системи організації</w:t>
      </w:r>
      <w:r>
        <w:t xml:space="preserve"> </w:t>
      </w:r>
      <w:r w:rsidRPr="00B24A54">
        <w:t>навчального процесу, затверджено</w:t>
      </w:r>
      <w:r>
        <w:t xml:space="preserve">ї </w:t>
      </w:r>
      <w:r>
        <w:br/>
      </w:r>
      <w:r w:rsidRPr="00B24A54">
        <w:t xml:space="preserve">МОЗ України 15.04.2014. </w:t>
      </w:r>
    </w:p>
    <w:p w:rsidR="009E3E6B" w:rsidRDefault="009E3E6B" w:rsidP="006F315F">
      <w:pPr>
        <w:ind w:firstLine="709"/>
        <w:jc w:val="both"/>
        <w:rPr>
          <w:sz w:val="28"/>
          <w:szCs w:val="28"/>
        </w:rPr>
      </w:pPr>
      <w:r w:rsidRPr="007823EB">
        <w:rPr>
          <w:b/>
          <w:sz w:val="28"/>
        </w:rPr>
        <w:t>Опис навчальної дисципліни</w:t>
      </w:r>
      <w:r>
        <w:rPr>
          <w:sz w:val="28"/>
        </w:rPr>
        <w:t xml:space="preserve">. Програма вивчення дисципліни </w:t>
      </w:r>
      <w:r>
        <w:rPr>
          <w:sz w:val="28"/>
          <w:szCs w:val="28"/>
        </w:rPr>
        <w:t>«Охорона праці в галузі»</w:t>
      </w:r>
      <w:r w:rsidRPr="00F24AA5">
        <w:rPr>
          <w:sz w:val="28"/>
          <w:szCs w:val="28"/>
        </w:rPr>
        <w:t xml:space="preserve"> </w:t>
      </w:r>
      <w:r>
        <w:rPr>
          <w:sz w:val="28"/>
          <w:szCs w:val="28"/>
        </w:rPr>
        <w:t xml:space="preserve">призначена для вищих медичних закладів освіти України у відповідності до вимог кредитно-трансферної системи організації навчального процесу </w:t>
      </w:r>
      <w:r>
        <w:rPr>
          <w:sz w:val="28"/>
          <w:szCs w:val="28"/>
          <w:lang w:val="en-US"/>
        </w:rPr>
        <w:t>ECTS</w:t>
      </w:r>
      <w:r>
        <w:rPr>
          <w:sz w:val="28"/>
          <w:szCs w:val="28"/>
        </w:rPr>
        <w:t>,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w:t>
      </w:r>
    </w:p>
    <w:p w:rsidR="009E3E6B" w:rsidRDefault="009E3E6B" w:rsidP="006F315F">
      <w:pPr>
        <w:ind w:firstLine="709"/>
        <w:jc w:val="both"/>
        <w:rPr>
          <w:sz w:val="28"/>
        </w:rPr>
      </w:pPr>
      <w:r w:rsidRPr="00AA438A">
        <w:rPr>
          <w:b/>
          <w:sz w:val="28"/>
        </w:rPr>
        <w:t>Предметом</w:t>
      </w:r>
      <w:r>
        <w:rPr>
          <w:b/>
          <w:sz w:val="28"/>
        </w:rPr>
        <w:t xml:space="preserve"> </w:t>
      </w:r>
      <w:r w:rsidRPr="00F24AA5">
        <w:rPr>
          <w:sz w:val="28"/>
        </w:rPr>
        <w:t>вивчення навчальної дисципліни є шкідливі і небезпечні фактори виробничого середовища та система заходів захисту і збереження життя та здоров</w:t>
      </w:r>
      <w:r>
        <w:rPr>
          <w:sz w:val="28"/>
        </w:rPr>
        <w:t>’</w:t>
      </w:r>
      <w:r w:rsidRPr="00F24AA5">
        <w:rPr>
          <w:sz w:val="28"/>
        </w:rPr>
        <w:t>я медичних працівників.</w:t>
      </w:r>
    </w:p>
    <w:p w:rsidR="009E3E6B" w:rsidRDefault="009E3E6B" w:rsidP="006F315F">
      <w:pPr>
        <w:ind w:firstLine="709"/>
        <w:jc w:val="both"/>
        <w:rPr>
          <w:sz w:val="28"/>
        </w:rPr>
      </w:pPr>
      <w:r w:rsidRPr="00AA438A">
        <w:rPr>
          <w:b/>
          <w:sz w:val="28"/>
        </w:rPr>
        <w:t>Міждисциплінарні зв’язки</w:t>
      </w:r>
      <w:r>
        <w:rPr>
          <w:sz w:val="28"/>
        </w:rPr>
        <w:t>:</w:t>
      </w:r>
    </w:p>
    <w:p w:rsidR="009E3E6B" w:rsidRDefault="009E3E6B" w:rsidP="006F315F">
      <w:pPr>
        <w:ind w:firstLine="709"/>
        <w:jc w:val="both"/>
        <w:rPr>
          <w:sz w:val="28"/>
        </w:rPr>
      </w:pPr>
      <w:r>
        <w:rPr>
          <w:sz w:val="28"/>
        </w:rPr>
        <w:t xml:space="preserve">Вивчення </w:t>
      </w:r>
      <w:r w:rsidRPr="00615066">
        <w:rPr>
          <w:sz w:val="28"/>
        </w:rPr>
        <w:t>дисциплін</w:t>
      </w:r>
      <w:r>
        <w:rPr>
          <w:sz w:val="28"/>
        </w:rPr>
        <w:t xml:space="preserve">и </w:t>
      </w:r>
      <w:r>
        <w:rPr>
          <w:sz w:val="28"/>
          <w:szCs w:val="28"/>
        </w:rPr>
        <w:t>«Охорона праці в галузі»</w:t>
      </w:r>
      <w:r w:rsidRPr="00F24AA5">
        <w:rPr>
          <w:sz w:val="28"/>
          <w:szCs w:val="28"/>
        </w:rPr>
        <w:t xml:space="preserve"> </w:t>
      </w:r>
      <w:r w:rsidRPr="00BF6538">
        <w:rPr>
          <w:sz w:val="28"/>
        </w:rPr>
        <w:t xml:space="preserve">спеціальності </w:t>
      </w:r>
      <w:r>
        <w:rPr>
          <w:sz w:val="28"/>
        </w:rPr>
        <w:br/>
      </w:r>
      <w:r w:rsidRPr="00BF6538">
        <w:rPr>
          <w:sz w:val="28"/>
        </w:rPr>
        <w:t xml:space="preserve">222 </w:t>
      </w:r>
      <w:r>
        <w:rPr>
          <w:sz w:val="28"/>
        </w:rPr>
        <w:t>«</w:t>
      </w:r>
      <w:r w:rsidRPr="00BF6538">
        <w:rPr>
          <w:sz w:val="28"/>
        </w:rPr>
        <w:t>Медицина</w:t>
      </w:r>
      <w:r>
        <w:rPr>
          <w:sz w:val="28"/>
        </w:rPr>
        <w:t xml:space="preserve">» </w:t>
      </w:r>
      <w:r w:rsidRPr="00BF6538">
        <w:rPr>
          <w:sz w:val="28"/>
        </w:rPr>
        <w:t xml:space="preserve">кваліфікації освітньої </w:t>
      </w:r>
      <w:r>
        <w:rPr>
          <w:sz w:val="28"/>
        </w:rPr>
        <w:t>«</w:t>
      </w:r>
      <w:r w:rsidRPr="00BF6538">
        <w:rPr>
          <w:sz w:val="28"/>
        </w:rPr>
        <w:t>Магістр медицини</w:t>
      </w:r>
      <w:r>
        <w:rPr>
          <w:sz w:val="28"/>
        </w:rPr>
        <w:t>»</w:t>
      </w:r>
      <w:r w:rsidRPr="00BF6538">
        <w:rPr>
          <w:sz w:val="28"/>
        </w:rPr>
        <w:t xml:space="preserve">, </w:t>
      </w:r>
      <w:r w:rsidRPr="00C87C1B">
        <w:rPr>
          <w:sz w:val="28"/>
        </w:rPr>
        <w:t xml:space="preserve">кваліфікації професійної </w:t>
      </w:r>
      <w:r>
        <w:rPr>
          <w:sz w:val="28"/>
        </w:rPr>
        <w:t>«</w:t>
      </w:r>
      <w:r w:rsidRPr="00C87C1B">
        <w:rPr>
          <w:sz w:val="28"/>
        </w:rPr>
        <w:t>Лікар</w:t>
      </w:r>
      <w:r>
        <w:rPr>
          <w:sz w:val="28"/>
        </w:rPr>
        <w:t xml:space="preserve">» </w:t>
      </w:r>
      <w:r w:rsidRPr="009959D7">
        <w:rPr>
          <w:sz w:val="28"/>
          <w:szCs w:val="28"/>
        </w:rPr>
        <w:t xml:space="preserve">здійснюється у </w:t>
      </w:r>
      <w:r>
        <w:rPr>
          <w:sz w:val="28"/>
          <w:szCs w:val="28"/>
        </w:rPr>
        <w:t>ІІІ</w:t>
      </w:r>
      <w:r w:rsidRPr="009959D7">
        <w:rPr>
          <w:sz w:val="28"/>
          <w:szCs w:val="28"/>
        </w:rPr>
        <w:t xml:space="preserve"> – </w:t>
      </w:r>
      <w:r>
        <w:rPr>
          <w:sz w:val="28"/>
          <w:szCs w:val="28"/>
        </w:rPr>
        <w:t>І</w:t>
      </w:r>
      <w:r>
        <w:rPr>
          <w:sz w:val="28"/>
          <w:szCs w:val="28"/>
          <w:lang w:val="en-US"/>
        </w:rPr>
        <w:t>V</w:t>
      </w:r>
      <w:r w:rsidRPr="009959D7">
        <w:rPr>
          <w:sz w:val="28"/>
          <w:szCs w:val="28"/>
        </w:rPr>
        <w:t xml:space="preserve"> семестрах</w:t>
      </w:r>
      <w:r>
        <w:rPr>
          <w:sz w:val="28"/>
          <w:szCs w:val="28"/>
        </w:rPr>
        <w:t xml:space="preserve"> </w:t>
      </w:r>
      <w:r w:rsidRPr="00273BEE">
        <w:rPr>
          <w:sz w:val="28"/>
          <w:szCs w:val="28"/>
          <w:lang w:val="en-US"/>
        </w:rPr>
        <w:t>I</w:t>
      </w:r>
      <w:r>
        <w:rPr>
          <w:sz w:val="28"/>
          <w:szCs w:val="28"/>
        </w:rPr>
        <w:t>І</w:t>
      </w:r>
      <w:r w:rsidRPr="00273BEE">
        <w:rPr>
          <w:sz w:val="28"/>
          <w:szCs w:val="28"/>
        </w:rPr>
        <w:t xml:space="preserve"> року навчання та базується на знаннях</w:t>
      </w:r>
      <w:r>
        <w:rPr>
          <w:sz w:val="28"/>
          <w:szCs w:val="28"/>
        </w:rPr>
        <w:t xml:space="preserve"> </w:t>
      </w:r>
      <w:r w:rsidRPr="00273BEE">
        <w:rPr>
          <w:sz w:val="28"/>
          <w:szCs w:val="28"/>
        </w:rPr>
        <w:t xml:space="preserve">основних природничо-наукових </w:t>
      </w:r>
      <w:r w:rsidRPr="00273BEE">
        <w:rPr>
          <w:color w:val="000000"/>
          <w:sz w:val="28"/>
          <w:szCs w:val="28"/>
        </w:rPr>
        <w:t>дисциплін</w:t>
      </w:r>
      <w:r>
        <w:rPr>
          <w:sz w:val="28"/>
          <w:szCs w:val="28"/>
        </w:rPr>
        <w:t xml:space="preserve">: </w:t>
      </w:r>
      <w:r w:rsidRPr="00460F0E">
        <w:rPr>
          <w:sz w:val="28"/>
        </w:rPr>
        <w:t xml:space="preserve">медичної біології, </w:t>
      </w:r>
      <w:r>
        <w:rPr>
          <w:sz w:val="28"/>
        </w:rPr>
        <w:t xml:space="preserve">медичної та біологічної фізики, біологічної та біоорганічної хімії, </w:t>
      </w:r>
      <w:r w:rsidRPr="00460F0E">
        <w:rPr>
          <w:sz w:val="28"/>
        </w:rPr>
        <w:t xml:space="preserve">анатомії </w:t>
      </w:r>
      <w:r>
        <w:rPr>
          <w:sz w:val="28"/>
        </w:rPr>
        <w:t>людини,</w:t>
      </w:r>
      <w:r w:rsidRPr="00460F0E">
        <w:rPr>
          <w:sz w:val="28"/>
        </w:rPr>
        <w:t xml:space="preserve"> гістології, </w:t>
      </w:r>
      <w:r>
        <w:rPr>
          <w:sz w:val="28"/>
        </w:rPr>
        <w:t>цитології та ембріології, латинської мови, історії медицини,</w:t>
      </w:r>
      <w:r>
        <w:rPr>
          <w:sz w:val="28"/>
          <w:szCs w:val="28"/>
        </w:rPr>
        <w:t>безпеки життєдіяльності, основ</w:t>
      </w:r>
      <w:r w:rsidRPr="00F1611E">
        <w:rPr>
          <w:sz w:val="28"/>
          <w:szCs w:val="28"/>
        </w:rPr>
        <w:t xml:space="preserve"> біоетики та біобезпеки</w:t>
      </w:r>
      <w:r>
        <w:rPr>
          <w:sz w:val="28"/>
          <w:szCs w:val="28"/>
        </w:rPr>
        <w:t xml:space="preserve"> </w:t>
      </w:r>
      <w:r w:rsidRPr="00460F0E">
        <w:rPr>
          <w:sz w:val="28"/>
        </w:rPr>
        <w:t>й</w:t>
      </w:r>
      <w:r w:rsidRPr="00615066">
        <w:rPr>
          <w:sz w:val="28"/>
        </w:rPr>
        <w:t xml:space="preserve"> і</w:t>
      </w:r>
      <w:r>
        <w:rPr>
          <w:sz w:val="28"/>
        </w:rPr>
        <w:t xml:space="preserve">нтегрується з цими дисциплінами. </w:t>
      </w:r>
      <w:r>
        <w:rPr>
          <w:color w:val="000000"/>
          <w:sz w:val="28"/>
          <w:szCs w:val="28"/>
        </w:rPr>
        <w:t>С</w:t>
      </w:r>
      <w:r w:rsidRPr="00273BEE">
        <w:rPr>
          <w:color w:val="000000"/>
          <w:sz w:val="28"/>
          <w:szCs w:val="28"/>
        </w:rPr>
        <w:t>творює засади для наступного вивчення клінічних і гігієнічних дисциплін.</w:t>
      </w:r>
      <w:r w:rsidRPr="00273BEE">
        <w:rPr>
          <w:sz w:val="28"/>
          <w:szCs w:val="28"/>
        </w:rPr>
        <w:t xml:space="preserve"> Закладає основи формування </w:t>
      </w:r>
      <w:r>
        <w:rPr>
          <w:sz w:val="28"/>
          <w:szCs w:val="28"/>
        </w:rPr>
        <w:t xml:space="preserve">знань, </w:t>
      </w:r>
      <w:r w:rsidRPr="00273BEE">
        <w:rPr>
          <w:sz w:val="28"/>
          <w:szCs w:val="28"/>
        </w:rPr>
        <w:t>умінь та навичок,</w:t>
      </w:r>
      <w:r w:rsidRPr="00FC7693">
        <w:rPr>
          <w:sz w:val="28"/>
          <w:szCs w:val="28"/>
        </w:rPr>
        <w:t>виховання морально-етичних цінностей</w:t>
      </w:r>
      <w:r>
        <w:rPr>
          <w:sz w:val="28"/>
          <w:szCs w:val="28"/>
        </w:rPr>
        <w:t>,</w:t>
      </w:r>
      <w:r w:rsidRPr="00273BEE">
        <w:rPr>
          <w:sz w:val="28"/>
          <w:szCs w:val="28"/>
        </w:rPr>
        <w:t xml:space="preserve"> які визначаються кінцевими цілями </w:t>
      </w:r>
      <w:r>
        <w:rPr>
          <w:sz w:val="28"/>
          <w:szCs w:val="28"/>
        </w:rPr>
        <w:t>програми,необхідних</w:t>
      </w:r>
      <w:r w:rsidRPr="00615066">
        <w:rPr>
          <w:sz w:val="28"/>
        </w:rPr>
        <w:t xml:space="preserve"> у </w:t>
      </w:r>
      <w:r>
        <w:rPr>
          <w:sz w:val="28"/>
        </w:rPr>
        <w:t>подальш</w:t>
      </w:r>
      <w:r w:rsidRPr="00615066">
        <w:rPr>
          <w:sz w:val="28"/>
        </w:rPr>
        <w:t>ій професійній діяльності.</w:t>
      </w:r>
    </w:p>
    <w:p w:rsidR="009E3E6B" w:rsidRPr="006849FB" w:rsidRDefault="009E3E6B" w:rsidP="006F315F">
      <w:pPr>
        <w:ind w:firstLine="540"/>
        <w:jc w:val="both"/>
        <w:rPr>
          <w:sz w:val="28"/>
        </w:rPr>
      </w:pPr>
      <w:r w:rsidRPr="006849FB">
        <w:rPr>
          <w:sz w:val="28"/>
        </w:rPr>
        <w:t>Програма навчальної дисципліни складається</w:t>
      </w:r>
      <w:r>
        <w:rPr>
          <w:sz w:val="28"/>
        </w:rPr>
        <w:t xml:space="preserve"> з одного модулю, трьох змістових модулів</w:t>
      </w:r>
      <w:r w:rsidRPr="006849FB">
        <w:rPr>
          <w:sz w:val="28"/>
        </w:rPr>
        <w:t>:</w:t>
      </w:r>
    </w:p>
    <w:p w:rsidR="009E3E6B" w:rsidRPr="006849FB" w:rsidRDefault="009E3E6B" w:rsidP="006F315F">
      <w:pPr>
        <w:ind w:firstLine="900"/>
        <w:jc w:val="both"/>
        <w:rPr>
          <w:sz w:val="28"/>
        </w:rPr>
      </w:pPr>
      <w:r w:rsidRPr="006849FB">
        <w:rPr>
          <w:sz w:val="28"/>
        </w:rPr>
        <w:t>1.</w:t>
      </w:r>
      <w:r>
        <w:rPr>
          <w:sz w:val="28"/>
          <w:szCs w:val="28"/>
        </w:rPr>
        <w:t>Змістовий модуль 1. «</w:t>
      </w:r>
      <w:r w:rsidRPr="0023584B">
        <w:rPr>
          <w:sz w:val="28"/>
          <w:szCs w:val="28"/>
        </w:rPr>
        <w:t>Загальні питання охорони праці</w:t>
      </w:r>
      <w:r>
        <w:rPr>
          <w:sz w:val="28"/>
          <w:szCs w:val="28"/>
        </w:rPr>
        <w:t>».</w:t>
      </w:r>
    </w:p>
    <w:p w:rsidR="009E3E6B" w:rsidRDefault="009E3E6B" w:rsidP="006F315F">
      <w:pPr>
        <w:ind w:firstLine="900"/>
        <w:jc w:val="both"/>
        <w:rPr>
          <w:sz w:val="28"/>
        </w:rPr>
      </w:pPr>
      <w:r w:rsidRPr="006849FB">
        <w:rPr>
          <w:sz w:val="28"/>
        </w:rPr>
        <w:t xml:space="preserve">2. </w:t>
      </w:r>
      <w:r>
        <w:rPr>
          <w:sz w:val="28"/>
          <w:szCs w:val="28"/>
        </w:rPr>
        <w:t>Змістовий модуль 2. «</w:t>
      </w:r>
      <w:r w:rsidRPr="0023584B">
        <w:rPr>
          <w:sz w:val="28"/>
          <w:szCs w:val="28"/>
        </w:rPr>
        <w:t>Особливості умов праці в медичній галузі</w:t>
      </w:r>
      <w:r>
        <w:rPr>
          <w:sz w:val="28"/>
          <w:szCs w:val="28"/>
        </w:rPr>
        <w:t>»</w:t>
      </w:r>
      <w:r w:rsidRPr="006849FB">
        <w:rPr>
          <w:sz w:val="28"/>
        </w:rPr>
        <w:t>.</w:t>
      </w:r>
    </w:p>
    <w:p w:rsidR="009E3E6B" w:rsidRDefault="009E3E6B" w:rsidP="00C419D0">
      <w:pPr>
        <w:ind w:firstLine="900"/>
        <w:jc w:val="both"/>
        <w:rPr>
          <w:sz w:val="28"/>
        </w:rPr>
      </w:pPr>
      <w:r>
        <w:rPr>
          <w:sz w:val="28"/>
        </w:rPr>
        <w:t xml:space="preserve">3. </w:t>
      </w:r>
      <w:r w:rsidRPr="0023584B">
        <w:rPr>
          <w:sz w:val="28"/>
        </w:rPr>
        <w:t xml:space="preserve">Змістовий модуль 3. </w:t>
      </w:r>
      <w:r>
        <w:rPr>
          <w:sz w:val="28"/>
        </w:rPr>
        <w:t>«</w:t>
      </w:r>
      <w:r w:rsidRPr="0023584B">
        <w:rPr>
          <w:sz w:val="28"/>
        </w:rPr>
        <w:t>Спеціальні питання охорони праці в медичній галузі</w:t>
      </w:r>
      <w:r>
        <w:rPr>
          <w:sz w:val="28"/>
        </w:rPr>
        <w:t>».</w:t>
      </w:r>
    </w:p>
    <w:p w:rsidR="009E3E6B" w:rsidRPr="006849FB" w:rsidRDefault="009E3E6B" w:rsidP="00C419D0">
      <w:pPr>
        <w:ind w:firstLine="900"/>
        <w:jc w:val="both"/>
        <w:rPr>
          <w:sz w:val="28"/>
        </w:rPr>
      </w:pPr>
    </w:p>
    <w:p w:rsidR="009E3E6B" w:rsidRDefault="009E3E6B" w:rsidP="006F315F">
      <w:pPr>
        <w:ind w:left="709"/>
        <w:jc w:val="both"/>
        <w:rPr>
          <w:sz w:val="28"/>
        </w:rPr>
      </w:pPr>
      <w:r>
        <w:rPr>
          <w:sz w:val="28"/>
        </w:rPr>
        <w:lastRenderedPageBreak/>
        <w:t xml:space="preserve">1. </w:t>
      </w:r>
      <w:r w:rsidRPr="00664C2B">
        <w:rPr>
          <w:b/>
          <w:sz w:val="28"/>
        </w:rPr>
        <w:t>Мета та завдання навчальної дисципліни</w:t>
      </w:r>
    </w:p>
    <w:p w:rsidR="009E3E6B" w:rsidRDefault="009E3E6B" w:rsidP="0023584B">
      <w:pPr>
        <w:ind w:firstLine="709"/>
        <w:jc w:val="both"/>
        <w:rPr>
          <w:sz w:val="28"/>
        </w:rPr>
      </w:pPr>
      <w:r>
        <w:rPr>
          <w:sz w:val="28"/>
        </w:rPr>
        <w:t xml:space="preserve">1.1. Метою викладання навчальної дисципліни </w:t>
      </w:r>
      <w:r w:rsidRPr="00F24AA5">
        <w:rPr>
          <w:sz w:val="28"/>
          <w:szCs w:val="28"/>
        </w:rPr>
        <w:t>“Охорона праці в галузі”</w:t>
      </w:r>
      <w:r>
        <w:rPr>
          <w:sz w:val="28"/>
          <w:szCs w:val="28"/>
        </w:rPr>
        <w:t xml:space="preserve"> є</w:t>
      </w:r>
      <w:r w:rsidRPr="0023584B">
        <w:rPr>
          <w:sz w:val="28"/>
        </w:rPr>
        <w:t>формування у майбутніх фахівців знань, умінь і компетенцій</w:t>
      </w:r>
      <w:r>
        <w:rPr>
          <w:sz w:val="28"/>
        </w:rPr>
        <w:t xml:space="preserve">, </w:t>
      </w:r>
      <w:r w:rsidRPr="00FC7693">
        <w:rPr>
          <w:sz w:val="28"/>
        </w:rPr>
        <w:t>а також виховання культури безпеки</w:t>
      </w:r>
      <w:r w:rsidRPr="0023584B">
        <w:rPr>
          <w:sz w:val="28"/>
        </w:rPr>
        <w:t>для забезпечення ефективного управління охороною праці в медичній галузі</w:t>
      </w:r>
      <w:r>
        <w:rPr>
          <w:sz w:val="28"/>
        </w:rPr>
        <w:t>,</w:t>
      </w:r>
      <w:r w:rsidRPr="0023584B">
        <w:rPr>
          <w:sz w:val="28"/>
        </w:rPr>
        <w:t xml:space="preserve"> створення сприятливих умов виробничого середовища і безпеки праці згідно з чинними законодавчими</w:t>
      </w:r>
      <w:r>
        <w:rPr>
          <w:sz w:val="28"/>
        </w:rPr>
        <w:t xml:space="preserve"> та</w:t>
      </w:r>
      <w:r w:rsidRPr="00FC7693">
        <w:rPr>
          <w:sz w:val="28"/>
        </w:rPr>
        <w:t xml:space="preserve"> нормативно-правовими актами</w:t>
      </w:r>
      <w:r>
        <w:rPr>
          <w:sz w:val="28"/>
        </w:rPr>
        <w:t>для реалізації принципу пріоритетності охорони життя та здоров’я медичних працівників</w:t>
      </w:r>
      <w:r w:rsidRPr="00FC7693">
        <w:rPr>
          <w:sz w:val="28"/>
        </w:rPr>
        <w:t>.</w:t>
      </w:r>
    </w:p>
    <w:p w:rsidR="009E3E6B" w:rsidRDefault="009E3E6B" w:rsidP="0023584B">
      <w:pPr>
        <w:ind w:firstLine="709"/>
        <w:jc w:val="both"/>
        <w:rPr>
          <w:sz w:val="28"/>
          <w:szCs w:val="28"/>
        </w:rPr>
      </w:pPr>
      <w:r>
        <w:rPr>
          <w:sz w:val="28"/>
        </w:rPr>
        <w:t xml:space="preserve">1.2. Основними завданнями вивчення навчальної дисципліни </w:t>
      </w:r>
      <w:r w:rsidRPr="00EF26A4">
        <w:rPr>
          <w:sz w:val="28"/>
          <w:szCs w:val="28"/>
        </w:rPr>
        <w:t>“Охорона праці в галузі” є забезпечення збереження життя, здоров’я і працездатності медичних працівників у виробничих умовах шляхом застосування комплексу законодавчих, організаційних, інженерно-технічних, санітарно-гігієнічних, лікувально-профілактичних та інших заходів,</w:t>
      </w:r>
      <w:r w:rsidRPr="00FC7693">
        <w:rPr>
          <w:sz w:val="28"/>
          <w:szCs w:val="28"/>
        </w:rPr>
        <w:t>виховання морально-етичних цінностей,</w:t>
      </w:r>
      <w:r w:rsidRPr="00EF26A4">
        <w:rPr>
          <w:sz w:val="28"/>
          <w:szCs w:val="28"/>
        </w:rPr>
        <w:t xml:space="preserve"> спрямованих на профілактику виробничого травматизму та виникнення професійних і виробничо обумовлених захворювань.</w:t>
      </w:r>
    </w:p>
    <w:p w:rsidR="009E3E6B" w:rsidRDefault="009E3E6B" w:rsidP="0080307A">
      <w:pPr>
        <w:ind w:firstLine="709"/>
        <w:jc w:val="both"/>
        <w:rPr>
          <w:sz w:val="28"/>
        </w:rPr>
      </w:pPr>
      <w:r>
        <w:rPr>
          <w:sz w:val="28"/>
        </w:rPr>
        <w:t xml:space="preserve">1.3. </w:t>
      </w:r>
      <w:r w:rsidRPr="00664C2B">
        <w:rPr>
          <w:b/>
          <w:sz w:val="28"/>
        </w:rPr>
        <w:t>Компетентності та результати навчання</w:t>
      </w:r>
      <w:r w:rsidRPr="00102EFA">
        <w:rPr>
          <w:bCs/>
          <w:szCs w:val="24"/>
        </w:rPr>
        <w:t xml:space="preserve">, </w:t>
      </w:r>
      <w:r w:rsidRPr="004D745E">
        <w:rPr>
          <w:sz w:val="28"/>
          <w:szCs w:val="28"/>
        </w:rPr>
        <w:t>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9E3E6B" w:rsidRDefault="009E3E6B" w:rsidP="001D4F37">
      <w:pPr>
        <w:jc w:val="both"/>
        <w:rPr>
          <w:sz w:val="28"/>
        </w:rPr>
      </w:pPr>
      <w:r>
        <w:rPr>
          <w:sz w:val="28"/>
        </w:rPr>
        <w:t>Згідно з вимогами стандарту дисципліна забезпечує набуття студентами компетентності:</w:t>
      </w:r>
    </w:p>
    <w:p w:rsidR="009E3E6B" w:rsidRPr="001D4F37" w:rsidRDefault="009E3E6B" w:rsidP="001D4F37">
      <w:pPr>
        <w:pStyle w:val="aa"/>
        <w:numPr>
          <w:ilvl w:val="0"/>
          <w:numId w:val="13"/>
        </w:numPr>
        <w:ind w:left="567" w:hanging="283"/>
        <w:jc w:val="both"/>
        <w:rPr>
          <w:sz w:val="28"/>
          <w:szCs w:val="28"/>
        </w:rPr>
      </w:pPr>
      <w:r w:rsidRPr="001D4F37">
        <w:rPr>
          <w:i/>
          <w:sz w:val="28"/>
        </w:rPr>
        <w:t>інтегральні</w:t>
      </w:r>
      <w:r>
        <w:rPr>
          <w:sz w:val="28"/>
        </w:rPr>
        <w:t>:</w:t>
      </w:r>
      <w:r>
        <w:rPr>
          <w:b/>
          <w:bCs/>
          <w:sz w:val="28"/>
          <w:szCs w:val="28"/>
        </w:rPr>
        <w:t>–</w:t>
      </w:r>
      <w:r w:rsidRPr="00C14D64">
        <w:rPr>
          <w:iCs/>
          <w:sz w:val="28"/>
          <w:szCs w:val="28"/>
        </w:rPr>
        <w:t xml:space="preserve">Здатність розв’язувати типові та складні спеціалізовані задачі </w:t>
      </w:r>
      <w:r w:rsidRPr="00FC7693">
        <w:rPr>
          <w:iCs/>
          <w:sz w:val="28"/>
          <w:szCs w:val="28"/>
        </w:rPr>
        <w:t>і</w:t>
      </w:r>
      <w:r w:rsidRPr="00C14D64">
        <w:rPr>
          <w:iCs/>
          <w:sz w:val="28"/>
          <w:szCs w:val="28"/>
        </w:rPr>
        <w:t xml:space="preserve">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w:t>
      </w:r>
      <w:r>
        <w:rPr>
          <w:iCs/>
          <w:sz w:val="28"/>
          <w:szCs w:val="28"/>
        </w:rPr>
        <w:t>,</w:t>
      </w:r>
      <w:r w:rsidRPr="00FC7693">
        <w:rPr>
          <w:iCs/>
          <w:sz w:val="28"/>
          <w:szCs w:val="28"/>
        </w:rPr>
        <w:t>і</w:t>
      </w:r>
      <w:r w:rsidRPr="00C14D64">
        <w:rPr>
          <w:iCs/>
          <w:sz w:val="28"/>
          <w:szCs w:val="28"/>
        </w:rPr>
        <w:t xml:space="preserve"> характеризується комплексністю </w:t>
      </w:r>
      <w:r>
        <w:rPr>
          <w:iCs/>
          <w:sz w:val="28"/>
          <w:szCs w:val="28"/>
        </w:rPr>
        <w:t>та</w:t>
      </w:r>
      <w:r w:rsidRPr="00C14D64">
        <w:rPr>
          <w:iCs/>
          <w:sz w:val="28"/>
          <w:szCs w:val="28"/>
        </w:rPr>
        <w:t xml:space="preserve">невизначеністю умов </w:t>
      </w:r>
      <w:r w:rsidRPr="00FC7693">
        <w:rPr>
          <w:iCs/>
          <w:sz w:val="28"/>
          <w:szCs w:val="28"/>
        </w:rPr>
        <w:t>і</w:t>
      </w:r>
      <w:r w:rsidRPr="00C14D64">
        <w:rPr>
          <w:iCs/>
          <w:sz w:val="28"/>
          <w:szCs w:val="28"/>
        </w:rPr>
        <w:t xml:space="preserve"> вимог</w:t>
      </w:r>
      <w:r w:rsidRPr="001D4F37">
        <w:rPr>
          <w:i/>
          <w:iCs/>
          <w:sz w:val="28"/>
          <w:szCs w:val="28"/>
        </w:rPr>
        <w:t>.</w:t>
      </w:r>
      <w:r w:rsidRPr="001D4F37">
        <w:rPr>
          <w:iCs/>
          <w:sz w:val="28"/>
          <w:szCs w:val="28"/>
        </w:rPr>
        <w:t>Здатність особистості</w:t>
      </w:r>
      <w:r w:rsidRPr="001D4F37">
        <w:rPr>
          <w:color w:val="000000"/>
          <w:sz w:val="28"/>
          <w:szCs w:val="28"/>
        </w:rPr>
        <w:t xml:space="preserve"> до організації інтегрального гуманітарного освітнього простору</w:t>
      </w:r>
      <w:r>
        <w:rPr>
          <w:color w:val="000000"/>
          <w:sz w:val="28"/>
          <w:szCs w:val="28"/>
        </w:rPr>
        <w:t>та</w:t>
      </w:r>
      <w:r w:rsidRPr="001D4F37">
        <w:rPr>
          <w:color w:val="000000"/>
          <w:sz w:val="28"/>
          <w:szCs w:val="28"/>
        </w:rPr>
        <w:t xml:space="preserve"> формування </w:t>
      </w:r>
      <w:r w:rsidRPr="00FC7693">
        <w:rPr>
          <w:color w:val="000000"/>
          <w:sz w:val="28"/>
          <w:szCs w:val="28"/>
        </w:rPr>
        <w:t>культури безпеки</w:t>
      </w:r>
      <w:r w:rsidRPr="001D4F37">
        <w:rPr>
          <w:color w:val="000000"/>
          <w:sz w:val="28"/>
          <w:szCs w:val="28"/>
        </w:rPr>
        <w:t>.</w:t>
      </w:r>
    </w:p>
    <w:p w:rsidR="009E3E6B" w:rsidRPr="00363259" w:rsidRDefault="009E3E6B" w:rsidP="001D4F37">
      <w:pPr>
        <w:pStyle w:val="aa"/>
        <w:numPr>
          <w:ilvl w:val="0"/>
          <w:numId w:val="13"/>
        </w:numPr>
        <w:ind w:left="567" w:hanging="283"/>
        <w:jc w:val="both"/>
        <w:rPr>
          <w:sz w:val="28"/>
        </w:rPr>
      </w:pPr>
      <w:r w:rsidRPr="001D4F37">
        <w:rPr>
          <w:i/>
          <w:sz w:val="28"/>
        </w:rPr>
        <w:t>загальні</w:t>
      </w:r>
      <w:r w:rsidRPr="00363259">
        <w:rPr>
          <w:sz w:val="28"/>
        </w:rPr>
        <w:t>:</w:t>
      </w:r>
      <w:r w:rsidRPr="00363259">
        <w:rPr>
          <w:b/>
          <w:bCs/>
          <w:sz w:val="28"/>
          <w:szCs w:val="28"/>
        </w:rPr>
        <w:t xml:space="preserve"> –</w:t>
      </w:r>
      <w:r w:rsidRPr="00C14D64">
        <w:rPr>
          <w:sz w:val="28"/>
          <w:szCs w:val="28"/>
        </w:rPr>
        <w:t>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w:t>
      </w:r>
      <w:r>
        <w:rPr>
          <w:sz w:val="28"/>
          <w:szCs w:val="28"/>
        </w:rPr>
        <w:t>ій</w:t>
      </w:r>
      <w:r w:rsidRPr="00C14D64">
        <w:rPr>
          <w:sz w:val="28"/>
          <w:szCs w:val="28"/>
        </w:rPr>
        <w:t xml:space="preserve"> ситуації. Здатність до вибору стратегії спілкування; здатність працювати в команді; навички міжособистісної взаємодії. Навички використання інформаційних і комунікаційних технологій. Здатність до абстрактного мислення, аналізу та синтезу, здатність вчитися і бути сучасно навченим. Визначеність і наполегливість щодо </w:t>
      </w:r>
      <w:r>
        <w:rPr>
          <w:sz w:val="28"/>
          <w:szCs w:val="28"/>
        </w:rPr>
        <w:t xml:space="preserve">вирішення </w:t>
      </w:r>
      <w:r w:rsidRPr="00C14D64">
        <w:rPr>
          <w:sz w:val="28"/>
          <w:szCs w:val="28"/>
        </w:rPr>
        <w:t xml:space="preserve">поставлених завдань і </w:t>
      </w:r>
      <w:r>
        <w:rPr>
          <w:sz w:val="28"/>
          <w:szCs w:val="28"/>
        </w:rPr>
        <w:t xml:space="preserve">виконання </w:t>
      </w:r>
      <w:r w:rsidRPr="00C14D64">
        <w:rPr>
          <w:sz w:val="28"/>
          <w:szCs w:val="28"/>
        </w:rPr>
        <w:t>взятих обов’язків. Здатність діяти соціально відповідально та з громадською свідомістю. Прагнення до збере</w:t>
      </w:r>
      <w:r>
        <w:rPr>
          <w:sz w:val="28"/>
          <w:szCs w:val="28"/>
        </w:rPr>
        <w:t>ження навколишнього середовища.</w:t>
      </w:r>
    </w:p>
    <w:p w:rsidR="009E3E6B" w:rsidRPr="00CA0586" w:rsidRDefault="009E3E6B" w:rsidP="001D4F37">
      <w:pPr>
        <w:pStyle w:val="aa"/>
        <w:numPr>
          <w:ilvl w:val="0"/>
          <w:numId w:val="13"/>
        </w:numPr>
        <w:ind w:left="567" w:hanging="283"/>
        <w:jc w:val="both"/>
        <w:rPr>
          <w:sz w:val="28"/>
          <w:szCs w:val="28"/>
        </w:rPr>
      </w:pPr>
      <w:r w:rsidRPr="001D4F37">
        <w:rPr>
          <w:i/>
          <w:sz w:val="28"/>
        </w:rPr>
        <w:t>спеціальні</w:t>
      </w:r>
      <w:r w:rsidRPr="00363259">
        <w:rPr>
          <w:sz w:val="28"/>
        </w:rPr>
        <w:t xml:space="preserve"> (фахові, предметні):</w:t>
      </w:r>
      <w:r w:rsidRPr="00363259">
        <w:rPr>
          <w:b/>
          <w:bCs/>
          <w:sz w:val="28"/>
          <w:szCs w:val="28"/>
        </w:rPr>
        <w:t xml:space="preserve"> –</w:t>
      </w:r>
      <w:r w:rsidRPr="003C7233">
        <w:rPr>
          <w:sz w:val="28"/>
          <w:szCs w:val="28"/>
        </w:rPr>
        <w:t xml:space="preserve">Здатність до проведення санітарно-гігієнічних та профілактичних заходів. Здатність до планування профілактичних та протиепідемічних заходів щодо інфекційних хвороб. Здатність до обробки соціальної, економічної та медичної інформації. Здатність до проведення епідеміологічних та медико-статистичних досліджень здоров’я населення. Здатність до оцінювання впливу навколишнього середовища на стан здоров’я населення (індивідуальне, </w:t>
      </w:r>
      <w:r w:rsidRPr="003C7233">
        <w:rPr>
          <w:sz w:val="28"/>
          <w:szCs w:val="28"/>
        </w:rPr>
        <w:lastRenderedPageBreak/>
        <w:t xml:space="preserve">сімейне, популяційне). Здатність до оцінки впливу соціально-економічних  та біологічних детермінант на стан здоров’я індивідуума, сім’ї, популяції. </w:t>
      </w:r>
    </w:p>
    <w:p w:rsidR="009E3E6B" w:rsidRPr="00F4179A" w:rsidRDefault="009E3E6B" w:rsidP="00CA0586">
      <w:pPr>
        <w:pStyle w:val="aa"/>
        <w:ind w:left="567"/>
        <w:jc w:val="both"/>
        <w:rPr>
          <w:sz w:val="28"/>
          <w:szCs w:val="28"/>
          <w:lang w:val="ru-RU"/>
        </w:rPr>
      </w:pPr>
    </w:p>
    <w:p w:rsidR="009E3E6B" w:rsidRDefault="009E3E6B" w:rsidP="0052508D">
      <w:pPr>
        <w:ind w:firstLine="709"/>
        <w:jc w:val="both"/>
        <w:rPr>
          <w:sz w:val="28"/>
          <w:szCs w:val="28"/>
        </w:rPr>
      </w:pPr>
      <w:r w:rsidRPr="00AF450D">
        <w:rPr>
          <w:sz w:val="28"/>
          <w:szCs w:val="28"/>
        </w:rPr>
        <w:t xml:space="preserve">Деталізація компетентності відповідно до дескрипторів НРК у формі </w:t>
      </w:r>
      <w:r>
        <w:rPr>
          <w:sz w:val="28"/>
          <w:szCs w:val="28"/>
        </w:rPr>
        <w:t>“</w:t>
      </w:r>
      <w:r w:rsidRPr="00AF450D">
        <w:rPr>
          <w:sz w:val="28"/>
          <w:szCs w:val="28"/>
        </w:rPr>
        <w:t>Матриці компетентност</w:t>
      </w:r>
      <w:r>
        <w:rPr>
          <w:sz w:val="28"/>
          <w:szCs w:val="28"/>
        </w:rPr>
        <w:t>ей”</w:t>
      </w:r>
      <w:r w:rsidRPr="00AF450D">
        <w:rPr>
          <w:sz w:val="28"/>
          <w:szCs w:val="28"/>
        </w:rPr>
        <w:t>.</w:t>
      </w:r>
    </w:p>
    <w:p w:rsidR="009E3E6B" w:rsidRPr="00AF450D" w:rsidRDefault="009E3E6B" w:rsidP="0052508D">
      <w:pPr>
        <w:ind w:firstLine="709"/>
        <w:jc w:val="both"/>
        <w:rPr>
          <w:sz w:val="28"/>
          <w:szCs w:val="28"/>
        </w:rPr>
      </w:pPr>
    </w:p>
    <w:p w:rsidR="009E3E6B" w:rsidRDefault="009E3E6B" w:rsidP="006F08F7">
      <w:pPr>
        <w:ind w:left="709"/>
        <w:jc w:val="center"/>
        <w:rPr>
          <w:sz w:val="28"/>
        </w:rPr>
      </w:pPr>
      <w:r>
        <w:rPr>
          <w:sz w:val="28"/>
        </w:rPr>
        <w:t>Матриця компетентностей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781"/>
        <w:gridCol w:w="1834"/>
        <w:gridCol w:w="1830"/>
        <w:gridCol w:w="1834"/>
        <w:gridCol w:w="1825"/>
      </w:tblGrid>
      <w:tr w:rsidR="009E3E6B" w:rsidRPr="00AA0CEC" w:rsidTr="00765634">
        <w:trPr>
          <w:trHeight w:val="286"/>
        </w:trPr>
        <w:tc>
          <w:tcPr>
            <w:tcW w:w="0" w:type="auto"/>
          </w:tcPr>
          <w:p w:rsidR="009E3E6B" w:rsidRPr="00AA0CEC" w:rsidRDefault="009E3E6B" w:rsidP="00C14D64">
            <w:pPr>
              <w:shd w:val="clear" w:color="auto" w:fill="FFFFFF"/>
              <w:jc w:val="both"/>
            </w:pPr>
            <w:r w:rsidRPr="00AA0CEC">
              <w:rPr>
                <w:bCs/>
              </w:rPr>
              <w:t xml:space="preserve">№ </w:t>
            </w:r>
          </w:p>
        </w:tc>
        <w:tc>
          <w:tcPr>
            <w:tcW w:w="0" w:type="auto"/>
          </w:tcPr>
          <w:p w:rsidR="009E3E6B" w:rsidRPr="00AA0CEC" w:rsidRDefault="009E3E6B" w:rsidP="00C14D64">
            <w:pPr>
              <w:shd w:val="clear" w:color="auto" w:fill="FFFFFF"/>
              <w:jc w:val="both"/>
            </w:pPr>
            <w:r w:rsidRPr="00AA0CEC">
              <w:rPr>
                <w:bCs/>
              </w:rPr>
              <w:t xml:space="preserve">Компетентність </w:t>
            </w:r>
          </w:p>
        </w:tc>
        <w:tc>
          <w:tcPr>
            <w:tcW w:w="0" w:type="auto"/>
          </w:tcPr>
          <w:p w:rsidR="009E3E6B" w:rsidRPr="00AA0CEC" w:rsidRDefault="009E3E6B" w:rsidP="00C14D64">
            <w:pPr>
              <w:shd w:val="clear" w:color="auto" w:fill="FFFFFF"/>
              <w:jc w:val="both"/>
            </w:pPr>
            <w:r w:rsidRPr="00AA0CEC">
              <w:rPr>
                <w:bCs/>
              </w:rPr>
              <w:t xml:space="preserve">Знання </w:t>
            </w:r>
          </w:p>
        </w:tc>
        <w:tc>
          <w:tcPr>
            <w:tcW w:w="0" w:type="auto"/>
          </w:tcPr>
          <w:p w:rsidR="009E3E6B" w:rsidRPr="00AA0CEC" w:rsidRDefault="009E3E6B" w:rsidP="00C14D64">
            <w:pPr>
              <w:shd w:val="clear" w:color="auto" w:fill="FFFFFF"/>
              <w:jc w:val="both"/>
            </w:pPr>
            <w:r w:rsidRPr="00AA0CEC">
              <w:rPr>
                <w:bCs/>
              </w:rPr>
              <w:t xml:space="preserve">Уміння </w:t>
            </w:r>
          </w:p>
        </w:tc>
        <w:tc>
          <w:tcPr>
            <w:tcW w:w="0" w:type="auto"/>
          </w:tcPr>
          <w:p w:rsidR="009E3E6B" w:rsidRPr="00AA0CEC" w:rsidRDefault="009E3E6B" w:rsidP="00C14D64">
            <w:pPr>
              <w:shd w:val="clear" w:color="auto" w:fill="FFFFFF"/>
              <w:jc w:val="both"/>
            </w:pPr>
            <w:r w:rsidRPr="00AA0CEC">
              <w:rPr>
                <w:bCs/>
              </w:rPr>
              <w:t xml:space="preserve">Комунікація </w:t>
            </w:r>
          </w:p>
        </w:tc>
        <w:tc>
          <w:tcPr>
            <w:tcW w:w="0" w:type="auto"/>
          </w:tcPr>
          <w:p w:rsidR="009E3E6B" w:rsidRPr="00AA0CEC" w:rsidRDefault="009E3E6B" w:rsidP="00C14D64">
            <w:pPr>
              <w:shd w:val="clear" w:color="auto" w:fill="FFFFFF"/>
              <w:jc w:val="both"/>
            </w:pPr>
            <w:r w:rsidRPr="00AA0CEC">
              <w:rPr>
                <w:bCs/>
              </w:rPr>
              <w:t xml:space="preserve">Автономія та відповідальність </w:t>
            </w:r>
          </w:p>
        </w:tc>
      </w:tr>
      <w:tr w:rsidR="009E3E6B" w:rsidRPr="00AA0CEC" w:rsidTr="00765634">
        <w:trPr>
          <w:trHeight w:val="286"/>
        </w:trPr>
        <w:tc>
          <w:tcPr>
            <w:tcW w:w="0" w:type="auto"/>
          </w:tcPr>
          <w:p w:rsidR="009E3E6B" w:rsidRPr="00AA0CEC" w:rsidRDefault="009E3E6B" w:rsidP="00C14D64">
            <w:r w:rsidRPr="00AA0CEC">
              <w:t>1.</w:t>
            </w:r>
          </w:p>
        </w:tc>
        <w:tc>
          <w:tcPr>
            <w:tcW w:w="0" w:type="auto"/>
          </w:tcPr>
          <w:p w:rsidR="009E3E6B" w:rsidRPr="00AA0CEC" w:rsidRDefault="009E3E6B" w:rsidP="00C14D64">
            <w:pPr>
              <w:pStyle w:val="aa"/>
              <w:shd w:val="clear" w:color="auto" w:fill="FFFFFF"/>
              <w:ind w:left="0"/>
              <w:jc w:val="both"/>
              <w:textAlignment w:val="baseline"/>
            </w:pPr>
            <w:r w:rsidRPr="00AA0CEC">
              <w:rPr>
                <w:lang w:eastAsia="uk-UA"/>
              </w:rPr>
              <w:t>Здатність застосовувати знання в практичних ситуаціях</w:t>
            </w:r>
            <w:r>
              <w:rPr>
                <w:lang w:eastAsia="uk-UA"/>
              </w:rPr>
              <w:t>.</w:t>
            </w:r>
          </w:p>
        </w:tc>
        <w:tc>
          <w:tcPr>
            <w:tcW w:w="0" w:type="auto"/>
          </w:tcPr>
          <w:p w:rsidR="009E3E6B" w:rsidRPr="00AA0CEC" w:rsidRDefault="009E3E6B" w:rsidP="00C14D64">
            <w:r w:rsidRPr="00AA0CEC">
              <w:t>Мати спеціалізовані концептуальні знання, набуті у процесі навчання.</w:t>
            </w:r>
          </w:p>
        </w:tc>
        <w:tc>
          <w:tcPr>
            <w:tcW w:w="0" w:type="auto"/>
          </w:tcPr>
          <w:p w:rsidR="009E3E6B" w:rsidRPr="00AA0CEC" w:rsidRDefault="009E3E6B" w:rsidP="00C14D64">
            <w:r w:rsidRPr="00AA0CEC">
              <w:t>Вміти розв’язувати складні задачі і проблеми, які виникають у професійній діяльності.</w:t>
            </w:r>
          </w:p>
        </w:tc>
        <w:tc>
          <w:tcPr>
            <w:tcW w:w="0" w:type="auto"/>
          </w:tcPr>
          <w:p w:rsidR="009E3E6B" w:rsidRPr="00AA0CEC" w:rsidRDefault="009E3E6B" w:rsidP="00C14D64">
            <w:r w:rsidRPr="00AA0CEC">
              <w:t>Зрозуміле і недвозначне донесення власних висновків, знань та пояснень, що їх обґрунтовують до фахівців та нефахівців.</w:t>
            </w:r>
          </w:p>
        </w:tc>
        <w:tc>
          <w:tcPr>
            <w:tcW w:w="0" w:type="auto"/>
          </w:tcPr>
          <w:p w:rsidR="009E3E6B" w:rsidRPr="00AA0CEC" w:rsidRDefault="009E3E6B" w:rsidP="00C14D64">
            <w:r w:rsidRPr="00AA0CEC">
              <w:t>Відповідати за прийняття рішень у складних умовах</w:t>
            </w:r>
            <w:r>
              <w:t>.</w:t>
            </w:r>
          </w:p>
        </w:tc>
      </w:tr>
      <w:tr w:rsidR="009E3E6B" w:rsidRPr="00AA0CEC" w:rsidTr="00765634">
        <w:trPr>
          <w:trHeight w:val="286"/>
        </w:trPr>
        <w:tc>
          <w:tcPr>
            <w:tcW w:w="0" w:type="auto"/>
          </w:tcPr>
          <w:p w:rsidR="009E3E6B" w:rsidRPr="00AA0CEC" w:rsidRDefault="009E3E6B" w:rsidP="00C14D64">
            <w:r w:rsidRPr="00AA0CEC">
              <w:t>2.</w:t>
            </w:r>
          </w:p>
        </w:tc>
        <w:tc>
          <w:tcPr>
            <w:tcW w:w="0" w:type="auto"/>
          </w:tcPr>
          <w:p w:rsidR="009E3E6B" w:rsidRPr="00AA0CEC" w:rsidRDefault="009E3E6B" w:rsidP="00C14D64">
            <w:r w:rsidRPr="00AA0CEC">
              <w:t>Здатність до здійснення саморегуляції , ведення здорового способу життя, здатність до адаптації та дії в нової ситуації.</w:t>
            </w:r>
          </w:p>
        </w:tc>
        <w:tc>
          <w:tcPr>
            <w:tcW w:w="0" w:type="auto"/>
          </w:tcPr>
          <w:p w:rsidR="009E3E6B" w:rsidRPr="00AA0CEC" w:rsidRDefault="009E3E6B" w:rsidP="00C14D64">
            <w:r w:rsidRPr="00AA0CEC">
              <w:t>Знати способи саморегуляції, ведення здорового життя.</w:t>
            </w:r>
          </w:p>
        </w:tc>
        <w:tc>
          <w:tcPr>
            <w:tcW w:w="0" w:type="auto"/>
          </w:tcPr>
          <w:p w:rsidR="009E3E6B" w:rsidRPr="00AA0CEC" w:rsidRDefault="009E3E6B" w:rsidP="00C14D64">
            <w:r w:rsidRPr="00AA0CEC">
              <w:t>Вміти застосувати засоби саморегуляції, вміти вести здоровий спосіб життя та пристосовуватися до нових ситуацій (обставин) життя та діяльності.</w:t>
            </w:r>
          </w:p>
        </w:tc>
        <w:tc>
          <w:tcPr>
            <w:tcW w:w="0" w:type="auto"/>
          </w:tcPr>
          <w:p w:rsidR="009E3E6B" w:rsidRPr="00AA0CEC" w:rsidRDefault="009E3E6B" w:rsidP="00C14D64">
            <w:r w:rsidRPr="00AA0CEC">
              <w:t>Встановлювати відповідні зв’язки для досягнення результату.</w:t>
            </w:r>
          </w:p>
        </w:tc>
        <w:tc>
          <w:tcPr>
            <w:tcW w:w="0" w:type="auto"/>
          </w:tcPr>
          <w:p w:rsidR="009E3E6B" w:rsidRPr="00AA0CEC" w:rsidRDefault="009E3E6B" w:rsidP="00C14D64">
            <w:r w:rsidRPr="00AA0CEC">
              <w:t>Нести відповідальність за здоровий спосіб життя та своєчасне використання методів саморегуляції.</w:t>
            </w:r>
          </w:p>
        </w:tc>
      </w:tr>
      <w:tr w:rsidR="009E3E6B" w:rsidRPr="00AA0CEC" w:rsidTr="00765634">
        <w:trPr>
          <w:trHeight w:val="286"/>
        </w:trPr>
        <w:tc>
          <w:tcPr>
            <w:tcW w:w="0" w:type="auto"/>
          </w:tcPr>
          <w:p w:rsidR="009E3E6B" w:rsidRPr="00AA0CEC" w:rsidRDefault="009E3E6B" w:rsidP="00C14D64">
            <w:r w:rsidRPr="00AA0CEC">
              <w:t>3.</w:t>
            </w:r>
          </w:p>
        </w:tc>
        <w:tc>
          <w:tcPr>
            <w:tcW w:w="0" w:type="auto"/>
          </w:tcPr>
          <w:p w:rsidR="009E3E6B" w:rsidRPr="00AA0CEC" w:rsidRDefault="009E3E6B" w:rsidP="00C14D64">
            <w:r w:rsidRPr="00AA0CEC">
              <w:t>Здатність до вибору стратегії спілкування; здатність працювати в команді; навички міжособистісної взаємодії</w:t>
            </w:r>
            <w:r>
              <w:t>.</w:t>
            </w:r>
          </w:p>
        </w:tc>
        <w:tc>
          <w:tcPr>
            <w:tcW w:w="0" w:type="auto"/>
          </w:tcPr>
          <w:p w:rsidR="009E3E6B" w:rsidRPr="00AA0CEC" w:rsidRDefault="009E3E6B" w:rsidP="00C14D64">
            <w:r w:rsidRPr="00AA0CEC">
              <w:t>Знати тактики та стратегії спілкування, закони та способи комунікативної поведінки</w:t>
            </w:r>
            <w:r>
              <w:t>.</w:t>
            </w:r>
          </w:p>
        </w:tc>
        <w:tc>
          <w:tcPr>
            <w:tcW w:w="0" w:type="auto"/>
          </w:tcPr>
          <w:p w:rsidR="009E3E6B" w:rsidRPr="00AA0CEC" w:rsidRDefault="009E3E6B" w:rsidP="00C14D64">
            <w:r w:rsidRPr="00AA0CEC">
              <w:t>Вміти обирати способи та стратегії спілкування для забезпечення ефективної командної роботи</w:t>
            </w:r>
            <w:r>
              <w:t>.</w:t>
            </w:r>
          </w:p>
        </w:tc>
        <w:tc>
          <w:tcPr>
            <w:tcW w:w="0" w:type="auto"/>
          </w:tcPr>
          <w:p w:rsidR="009E3E6B" w:rsidRPr="00AA0CEC" w:rsidRDefault="009E3E6B" w:rsidP="00C14D64">
            <w:r w:rsidRPr="00AA0CEC">
              <w:t>Використовувати стратегії спілкування та навички міжособистісної взаємодії</w:t>
            </w:r>
            <w:r>
              <w:t>.</w:t>
            </w:r>
          </w:p>
        </w:tc>
        <w:tc>
          <w:tcPr>
            <w:tcW w:w="0" w:type="auto"/>
          </w:tcPr>
          <w:p w:rsidR="009E3E6B" w:rsidRPr="00AA0CEC" w:rsidRDefault="009E3E6B" w:rsidP="00C14D64">
            <w:r w:rsidRPr="00AA0CEC">
              <w:t>Нести відповідальність за вибір та тактику способу комунікації</w:t>
            </w:r>
            <w:r>
              <w:t>.</w:t>
            </w:r>
          </w:p>
        </w:tc>
      </w:tr>
      <w:tr w:rsidR="009E3E6B" w:rsidRPr="00AA0CEC" w:rsidTr="00765634">
        <w:trPr>
          <w:trHeight w:val="286"/>
        </w:trPr>
        <w:tc>
          <w:tcPr>
            <w:tcW w:w="0" w:type="auto"/>
          </w:tcPr>
          <w:p w:rsidR="009E3E6B" w:rsidRPr="00AA0CEC" w:rsidRDefault="009E3E6B" w:rsidP="00C14D64">
            <w:r w:rsidRPr="00AA0CEC">
              <w:t>4.</w:t>
            </w:r>
          </w:p>
        </w:tc>
        <w:tc>
          <w:tcPr>
            <w:tcW w:w="0" w:type="auto"/>
          </w:tcPr>
          <w:p w:rsidR="009E3E6B" w:rsidRPr="00AA0CEC" w:rsidRDefault="009E3E6B" w:rsidP="00C14D64">
            <w:r w:rsidRPr="00AA0CEC">
              <w:t>Навички використання інформаційних і комунікаційних технологій</w:t>
            </w:r>
            <w:r>
              <w:t>.</w:t>
            </w:r>
          </w:p>
        </w:tc>
        <w:tc>
          <w:tcPr>
            <w:tcW w:w="0" w:type="auto"/>
          </w:tcPr>
          <w:p w:rsidR="009E3E6B" w:rsidRPr="00AA0CEC" w:rsidRDefault="009E3E6B" w:rsidP="00C14D64">
            <w:r w:rsidRPr="00AA0CEC">
              <w:t>Мати глибокі знання в галузі інформаційних і комунікаційних технологій, що застосовуються у професійній діяльності</w:t>
            </w:r>
            <w:r>
              <w:t>.</w:t>
            </w:r>
          </w:p>
        </w:tc>
        <w:tc>
          <w:tcPr>
            <w:tcW w:w="0" w:type="auto"/>
          </w:tcPr>
          <w:p w:rsidR="009E3E6B" w:rsidRPr="00AA0CEC" w:rsidRDefault="009E3E6B" w:rsidP="00C14D64">
            <w:r w:rsidRPr="00AA0CEC">
              <w:t xml:space="preserve">Вміти використовувати інформаційні та комунікаційні технології у професійній галузі, що потребує </w:t>
            </w:r>
            <w:r>
              <w:t>оновлення та інтеграції знань.</w:t>
            </w:r>
          </w:p>
        </w:tc>
        <w:tc>
          <w:tcPr>
            <w:tcW w:w="0" w:type="auto"/>
          </w:tcPr>
          <w:p w:rsidR="009E3E6B" w:rsidRPr="00AA0CEC" w:rsidRDefault="009E3E6B" w:rsidP="00C14D64">
            <w:r w:rsidRPr="00AA0CEC">
              <w:t>Використовувати інформаційні та комунікаційні технології у професійній діяльності</w:t>
            </w:r>
            <w:r>
              <w:t>.</w:t>
            </w:r>
          </w:p>
        </w:tc>
        <w:tc>
          <w:tcPr>
            <w:tcW w:w="0" w:type="auto"/>
          </w:tcPr>
          <w:p w:rsidR="009E3E6B" w:rsidRPr="00AA0CEC" w:rsidRDefault="009E3E6B" w:rsidP="00C14D64">
            <w:r w:rsidRPr="00AA0CEC">
              <w:t>Нести відповідальність за розв</w:t>
            </w:r>
            <w:r>
              <w:t>иток професійних знань та умінь.</w:t>
            </w:r>
          </w:p>
        </w:tc>
      </w:tr>
      <w:tr w:rsidR="009E3E6B" w:rsidRPr="00AA0CEC" w:rsidTr="00765634">
        <w:trPr>
          <w:trHeight w:val="286"/>
        </w:trPr>
        <w:tc>
          <w:tcPr>
            <w:tcW w:w="0" w:type="auto"/>
          </w:tcPr>
          <w:p w:rsidR="009E3E6B" w:rsidRPr="00AA0CEC" w:rsidRDefault="009E3E6B" w:rsidP="00C14D64">
            <w:r w:rsidRPr="00AA0CEC">
              <w:t>5.</w:t>
            </w:r>
          </w:p>
        </w:tc>
        <w:tc>
          <w:tcPr>
            <w:tcW w:w="0" w:type="auto"/>
          </w:tcPr>
          <w:p w:rsidR="009E3E6B" w:rsidRPr="00AA0CEC" w:rsidRDefault="009E3E6B" w:rsidP="00C14D64">
            <w:r w:rsidRPr="00AA0CEC">
              <w:t>Здатність до абстрактного мислення, аналізу та синтезу, здатність вчитися і бути сучасно навченим.</w:t>
            </w:r>
          </w:p>
        </w:tc>
        <w:tc>
          <w:tcPr>
            <w:tcW w:w="0" w:type="auto"/>
          </w:tcPr>
          <w:p w:rsidR="009E3E6B" w:rsidRPr="00AA0CEC" w:rsidRDefault="009E3E6B" w:rsidP="00C14D64">
            <w:r w:rsidRPr="00AA0CEC">
              <w:t>Знати способи аналізу, синтезу та подальшого сучасного навчання</w:t>
            </w:r>
            <w:r>
              <w:t>.</w:t>
            </w:r>
          </w:p>
        </w:tc>
        <w:tc>
          <w:tcPr>
            <w:tcW w:w="0" w:type="auto"/>
          </w:tcPr>
          <w:p w:rsidR="009E3E6B" w:rsidRPr="00AA0CEC" w:rsidRDefault="009E3E6B" w:rsidP="00C14D64">
            <w:r w:rsidRPr="00AA0CEC">
              <w:t>Вміти проводити аналіз інформації, приймати обґрунтовані рішення, вміти придбати сучасні знання</w:t>
            </w:r>
            <w:r>
              <w:t>.</w:t>
            </w:r>
          </w:p>
        </w:tc>
        <w:tc>
          <w:tcPr>
            <w:tcW w:w="0" w:type="auto"/>
          </w:tcPr>
          <w:p w:rsidR="009E3E6B" w:rsidRPr="00AA0CEC" w:rsidRDefault="009E3E6B" w:rsidP="00C14D64">
            <w:r w:rsidRPr="00AA0CEC">
              <w:t>Встановлювати відповід</w:t>
            </w:r>
            <w:r>
              <w:t>ні зв’язки для досягнення цілей.</w:t>
            </w:r>
          </w:p>
        </w:tc>
        <w:tc>
          <w:tcPr>
            <w:tcW w:w="0" w:type="auto"/>
          </w:tcPr>
          <w:p w:rsidR="009E3E6B" w:rsidRPr="00AA0CEC" w:rsidRDefault="009E3E6B" w:rsidP="00C14D64">
            <w:r w:rsidRPr="00AA0CEC">
              <w:t>Нести відповідальність за с</w:t>
            </w:r>
            <w:r>
              <w:t>воєчасне набуття сучасних знань.</w:t>
            </w:r>
          </w:p>
        </w:tc>
      </w:tr>
      <w:tr w:rsidR="009E3E6B" w:rsidRPr="00AA0CEC" w:rsidTr="00765634">
        <w:trPr>
          <w:trHeight w:val="286"/>
        </w:trPr>
        <w:tc>
          <w:tcPr>
            <w:tcW w:w="0" w:type="auto"/>
          </w:tcPr>
          <w:p w:rsidR="009E3E6B" w:rsidRPr="00AA0CEC" w:rsidRDefault="009E3E6B" w:rsidP="00C14D64">
            <w:r w:rsidRPr="00AA0CEC">
              <w:t>6.</w:t>
            </w:r>
          </w:p>
        </w:tc>
        <w:tc>
          <w:tcPr>
            <w:tcW w:w="0" w:type="auto"/>
          </w:tcPr>
          <w:p w:rsidR="009E3E6B" w:rsidRPr="00AA0CEC" w:rsidRDefault="009E3E6B" w:rsidP="00C14D64">
            <w:r w:rsidRPr="00AA0CEC">
              <w:t>Визначеність і наполегливість щодо поставлених завдань і взятих обов’язків</w:t>
            </w:r>
            <w:r>
              <w:t>.</w:t>
            </w:r>
          </w:p>
        </w:tc>
        <w:tc>
          <w:tcPr>
            <w:tcW w:w="0" w:type="auto"/>
          </w:tcPr>
          <w:p w:rsidR="009E3E6B" w:rsidRPr="00AA0CEC" w:rsidRDefault="009E3E6B" w:rsidP="00C14D64">
            <w:r w:rsidRPr="00AA0CEC">
              <w:t>Знати обов’язки та шляхи виконання поставлених завдань</w:t>
            </w:r>
            <w:r>
              <w:t>.</w:t>
            </w:r>
          </w:p>
        </w:tc>
        <w:tc>
          <w:tcPr>
            <w:tcW w:w="0" w:type="auto"/>
          </w:tcPr>
          <w:p w:rsidR="009E3E6B" w:rsidRPr="00AA0CEC" w:rsidRDefault="009E3E6B" w:rsidP="00C14D64">
            <w:r w:rsidRPr="00AA0CEC">
              <w:t xml:space="preserve">Вміти визначити мету та завдання бути наполегливим та сумлінним при виконання </w:t>
            </w:r>
            <w:r w:rsidRPr="00AA0CEC">
              <w:lastRenderedPageBreak/>
              <w:t>обов’язків</w:t>
            </w:r>
            <w:r>
              <w:t>.</w:t>
            </w:r>
          </w:p>
        </w:tc>
        <w:tc>
          <w:tcPr>
            <w:tcW w:w="0" w:type="auto"/>
          </w:tcPr>
          <w:p w:rsidR="009E3E6B" w:rsidRPr="00AA0CEC" w:rsidRDefault="009E3E6B" w:rsidP="00C14D64">
            <w:r w:rsidRPr="00AA0CEC">
              <w:lastRenderedPageBreak/>
              <w:t>Встановлювати міжособистісні зв’язки для ефективного виконання завдань та обов’язків</w:t>
            </w:r>
            <w:r>
              <w:t>.</w:t>
            </w:r>
          </w:p>
        </w:tc>
        <w:tc>
          <w:tcPr>
            <w:tcW w:w="0" w:type="auto"/>
          </w:tcPr>
          <w:p w:rsidR="009E3E6B" w:rsidRPr="00AA0CEC" w:rsidRDefault="009E3E6B" w:rsidP="00C14D64">
            <w:r w:rsidRPr="00AA0CEC">
              <w:t>Відповідати за якісне виконання поставлених завдань</w:t>
            </w:r>
            <w:r>
              <w:t>.</w:t>
            </w:r>
          </w:p>
        </w:tc>
      </w:tr>
      <w:tr w:rsidR="009E3E6B" w:rsidRPr="00AA0CEC" w:rsidTr="00003176">
        <w:trPr>
          <w:trHeight w:val="286"/>
        </w:trPr>
        <w:tc>
          <w:tcPr>
            <w:tcW w:w="462" w:type="dxa"/>
          </w:tcPr>
          <w:p w:rsidR="009E3E6B" w:rsidRPr="00AA0CEC" w:rsidRDefault="009E3E6B" w:rsidP="00C14D64">
            <w:r w:rsidRPr="00AA0CEC">
              <w:lastRenderedPageBreak/>
              <w:t>7.</w:t>
            </w:r>
          </w:p>
        </w:tc>
        <w:tc>
          <w:tcPr>
            <w:tcW w:w="0" w:type="auto"/>
          </w:tcPr>
          <w:p w:rsidR="009E3E6B" w:rsidRPr="00AA0CEC" w:rsidRDefault="009E3E6B" w:rsidP="00FC7693">
            <w:r w:rsidRPr="00AA0CEC">
              <w:t xml:space="preserve">Здатність діяти соціально відповідально </w:t>
            </w:r>
            <w:r w:rsidRPr="00FC7693">
              <w:t>та громадсько свідомо.</w:t>
            </w:r>
          </w:p>
        </w:tc>
        <w:tc>
          <w:tcPr>
            <w:tcW w:w="0" w:type="auto"/>
          </w:tcPr>
          <w:p w:rsidR="009E3E6B" w:rsidRPr="00AA0CEC" w:rsidRDefault="009E3E6B" w:rsidP="00C14D64">
            <w:r w:rsidRPr="00AA0CEC">
              <w:t>Знати свої соціальні та громадські права та обов’язки</w:t>
            </w:r>
            <w:r>
              <w:t>.</w:t>
            </w:r>
          </w:p>
        </w:tc>
        <w:tc>
          <w:tcPr>
            <w:tcW w:w="0" w:type="auto"/>
          </w:tcPr>
          <w:p w:rsidR="009E3E6B" w:rsidRPr="00AA0CEC" w:rsidRDefault="009E3E6B" w:rsidP="00C14D64">
            <w:r w:rsidRPr="00AA0CEC">
              <w:t>Формувати свою громадянську свідомість, вміти діяти відповідно до неї</w:t>
            </w:r>
            <w:r>
              <w:t>.</w:t>
            </w:r>
          </w:p>
        </w:tc>
        <w:tc>
          <w:tcPr>
            <w:tcW w:w="0" w:type="auto"/>
          </w:tcPr>
          <w:p w:rsidR="009E3E6B" w:rsidRPr="00AA0CEC" w:rsidRDefault="009E3E6B" w:rsidP="00C14D64">
            <w:r w:rsidRPr="00AA0CEC">
              <w:t>Здатність донести свою громадську та соціальну позицію</w:t>
            </w:r>
            <w:r>
              <w:t>.</w:t>
            </w:r>
          </w:p>
        </w:tc>
        <w:tc>
          <w:tcPr>
            <w:tcW w:w="0" w:type="auto"/>
          </w:tcPr>
          <w:p w:rsidR="009E3E6B" w:rsidRPr="00AA0CEC" w:rsidRDefault="009E3E6B" w:rsidP="00C14D64">
            <w:r w:rsidRPr="00AA0CEC">
              <w:t>Відповідати за свою гро</w:t>
            </w:r>
            <w:r>
              <w:t>мадянську позицію та діяльність.</w:t>
            </w:r>
          </w:p>
        </w:tc>
      </w:tr>
      <w:tr w:rsidR="009E3E6B" w:rsidRPr="00AA0CEC" w:rsidTr="00003176">
        <w:trPr>
          <w:trHeight w:val="286"/>
        </w:trPr>
        <w:tc>
          <w:tcPr>
            <w:tcW w:w="462" w:type="dxa"/>
          </w:tcPr>
          <w:p w:rsidR="009E3E6B" w:rsidRPr="00AA0CEC" w:rsidRDefault="009E3E6B" w:rsidP="00C14D64">
            <w:r w:rsidRPr="00AA0CEC">
              <w:t>8.</w:t>
            </w:r>
          </w:p>
        </w:tc>
        <w:tc>
          <w:tcPr>
            <w:tcW w:w="0" w:type="auto"/>
          </w:tcPr>
          <w:p w:rsidR="009E3E6B" w:rsidRPr="00AA0CEC" w:rsidRDefault="009E3E6B" w:rsidP="00C14D64">
            <w:r w:rsidRPr="00AA0CEC">
              <w:t>Прагнення до збереження навколишнього середовища.</w:t>
            </w:r>
          </w:p>
        </w:tc>
        <w:tc>
          <w:tcPr>
            <w:tcW w:w="0" w:type="auto"/>
          </w:tcPr>
          <w:p w:rsidR="009E3E6B" w:rsidRPr="00AA0CEC" w:rsidRDefault="009E3E6B" w:rsidP="00C14D64">
            <w:r w:rsidRPr="00AA0CEC">
              <w:t>Знати проблеми збереження навколишнього середовища та шляхи його збереження</w:t>
            </w:r>
            <w:r>
              <w:t>.</w:t>
            </w:r>
          </w:p>
        </w:tc>
        <w:tc>
          <w:tcPr>
            <w:tcW w:w="0" w:type="auto"/>
          </w:tcPr>
          <w:p w:rsidR="009E3E6B" w:rsidRPr="00AA0CEC" w:rsidRDefault="009E3E6B" w:rsidP="00C14D64">
            <w:r w:rsidRPr="00AA0CEC">
              <w:t>Вміти формувати вимоги до себе та оточуючих щодо збереження навколишнього середовища</w:t>
            </w:r>
            <w:r>
              <w:t>.</w:t>
            </w:r>
          </w:p>
        </w:tc>
        <w:tc>
          <w:tcPr>
            <w:tcW w:w="0" w:type="auto"/>
          </w:tcPr>
          <w:p w:rsidR="009E3E6B" w:rsidRPr="00AA0CEC" w:rsidRDefault="009E3E6B" w:rsidP="00C14D64">
            <w:r w:rsidRPr="00AA0CEC">
              <w:t>Вносити пропозиції відповідним органам та установам щодо заходів до збереження та охороні навколишнього середовища</w:t>
            </w:r>
            <w:r>
              <w:t>.</w:t>
            </w:r>
          </w:p>
        </w:tc>
        <w:tc>
          <w:tcPr>
            <w:tcW w:w="0" w:type="auto"/>
          </w:tcPr>
          <w:p w:rsidR="009E3E6B" w:rsidRPr="00AA0CEC" w:rsidRDefault="009E3E6B" w:rsidP="00C14D64">
            <w:r w:rsidRPr="00AA0CEC">
              <w:t>Нести відповідальність щодо виконання заходів збереження навколишнього середовища в рамках своєї компетенції.</w:t>
            </w:r>
          </w:p>
        </w:tc>
      </w:tr>
      <w:tr w:rsidR="009E3E6B" w:rsidRPr="00AA0CEC" w:rsidTr="00003176">
        <w:trPr>
          <w:trHeight w:val="286"/>
        </w:trPr>
        <w:tc>
          <w:tcPr>
            <w:tcW w:w="462" w:type="dxa"/>
          </w:tcPr>
          <w:p w:rsidR="009E3E6B" w:rsidRPr="00AA0CEC" w:rsidRDefault="009E3E6B" w:rsidP="00C14D64">
            <w:r w:rsidRPr="00AA0CEC">
              <w:t>9.</w:t>
            </w:r>
          </w:p>
        </w:tc>
        <w:tc>
          <w:tcPr>
            <w:tcW w:w="0" w:type="auto"/>
          </w:tcPr>
          <w:p w:rsidR="009E3E6B" w:rsidRPr="00AA0CEC" w:rsidRDefault="009E3E6B" w:rsidP="00C14D64">
            <w:r w:rsidRPr="00AA0CEC">
              <w:t>Здатність до проведення санітарно-гігієнічних та профілактичних заходів</w:t>
            </w:r>
            <w:r>
              <w:t>.</w:t>
            </w:r>
          </w:p>
        </w:tc>
        <w:tc>
          <w:tcPr>
            <w:tcW w:w="0" w:type="auto"/>
          </w:tcPr>
          <w:p w:rsidR="009E3E6B" w:rsidRPr="00AA0CEC" w:rsidRDefault="009E3E6B" w:rsidP="00C14D64">
            <w:r w:rsidRPr="00AA0CEC">
              <w:t>Знати систему санітарно-гігієнічних та профілактичних заходів серед закріпленого контингенту населення.</w:t>
            </w:r>
          </w:p>
          <w:p w:rsidR="009E3E6B" w:rsidRPr="00AA0CEC" w:rsidRDefault="009E3E6B" w:rsidP="00C14D64">
            <w:r w:rsidRPr="00AA0CEC">
              <w:t>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w:t>
            </w:r>
          </w:p>
          <w:p w:rsidR="009E3E6B" w:rsidRPr="00AA0CEC" w:rsidRDefault="009E3E6B" w:rsidP="00C14D64">
            <w:r w:rsidRPr="00AA0CEC">
              <w:t>Знати показники оцінки організації та ефективності диспансеризації.</w:t>
            </w:r>
          </w:p>
          <w:p w:rsidR="009E3E6B" w:rsidRPr="00AA0CEC" w:rsidRDefault="009E3E6B" w:rsidP="00C14D64">
            <w:r w:rsidRPr="00AA0CEC">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w:t>
            </w:r>
            <w:r w:rsidRPr="00AA0CEC">
              <w:lastRenderedPageBreak/>
              <w:t>водопостачання,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w:t>
            </w:r>
            <w:r>
              <w:t>.</w:t>
            </w:r>
          </w:p>
        </w:tc>
        <w:tc>
          <w:tcPr>
            <w:tcW w:w="0" w:type="auto"/>
          </w:tcPr>
          <w:p w:rsidR="009E3E6B" w:rsidRPr="00AA0CEC" w:rsidRDefault="009E3E6B" w:rsidP="00C14D64">
            <w:r w:rsidRPr="00AA0CEC">
              <w:lastRenderedPageBreak/>
              <w:t>Вміти формувати групи різних контингентів населення для проведення їх диспансеризації.</w:t>
            </w:r>
          </w:p>
          <w:p w:rsidR="009E3E6B" w:rsidRPr="00AA0CEC" w:rsidRDefault="009E3E6B" w:rsidP="00C14D64">
            <w:r w:rsidRPr="00AA0CEC">
              <w:t>Вмити скласти план диспансеризації різних груп населення.</w:t>
            </w:r>
          </w:p>
          <w:p w:rsidR="009E3E6B" w:rsidRPr="00AA0CEC" w:rsidRDefault="009E3E6B" w:rsidP="00C14D64">
            <w:r w:rsidRPr="00AA0CEC">
              <w:t>Мати навички щодо організації диспансеризації відповідних контингентів.</w:t>
            </w:r>
          </w:p>
          <w:p w:rsidR="009E3E6B" w:rsidRPr="00AA0CEC" w:rsidRDefault="009E3E6B" w:rsidP="00C14D64">
            <w:r w:rsidRPr="00AA0CEC">
              <w:t>Мати навички щодо проведення аналізу стану здоров’я груп населення за результатами диспансеризації та розробки медичних та профілактичних заходів.</w:t>
            </w:r>
          </w:p>
          <w:p w:rsidR="009E3E6B" w:rsidRPr="00AA0CEC" w:rsidRDefault="009E3E6B" w:rsidP="00C14D64">
            <w:r w:rsidRPr="00AA0CEC">
              <w:t>Мати навички щодо складання аналітичної довідки про стан здоров’я населення в залежності від чинників виробничого та навколишнього середовища.</w:t>
            </w:r>
          </w:p>
          <w:p w:rsidR="009E3E6B" w:rsidRPr="00AA0CEC" w:rsidRDefault="009E3E6B" w:rsidP="00C14D64">
            <w:r w:rsidRPr="00AA0CEC">
              <w:t>Вміти організувати пропаганду здорового способу життя, первинної профілактики захворювань та травм населення.</w:t>
            </w:r>
          </w:p>
        </w:tc>
        <w:tc>
          <w:tcPr>
            <w:tcW w:w="0" w:type="auto"/>
          </w:tcPr>
          <w:p w:rsidR="009E3E6B" w:rsidRPr="00AA0CEC" w:rsidRDefault="009E3E6B" w:rsidP="00C14D64">
            <w:r w:rsidRPr="00AA0CEC">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 </w:t>
            </w:r>
          </w:p>
        </w:tc>
        <w:tc>
          <w:tcPr>
            <w:tcW w:w="0" w:type="auto"/>
          </w:tcPr>
          <w:p w:rsidR="009E3E6B" w:rsidRPr="00AA0CEC" w:rsidRDefault="009E3E6B" w:rsidP="00C14D64">
            <w:r w:rsidRPr="00AA0CEC">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9E3E6B" w:rsidRPr="00AA0CEC" w:rsidTr="00003176">
        <w:trPr>
          <w:trHeight w:val="286"/>
        </w:trPr>
        <w:tc>
          <w:tcPr>
            <w:tcW w:w="462" w:type="dxa"/>
          </w:tcPr>
          <w:p w:rsidR="009E3E6B" w:rsidRPr="00AA0CEC" w:rsidRDefault="009E3E6B" w:rsidP="007F3D43">
            <w:r w:rsidRPr="00AA0CEC">
              <w:lastRenderedPageBreak/>
              <w:t>10.</w:t>
            </w:r>
          </w:p>
        </w:tc>
        <w:tc>
          <w:tcPr>
            <w:tcW w:w="0" w:type="auto"/>
          </w:tcPr>
          <w:p w:rsidR="009E3E6B" w:rsidRPr="00AA0CEC" w:rsidRDefault="009E3E6B" w:rsidP="00C14D64">
            <w:r w:rsidRPr="00AA0CEC">
              <w:t>Здатність до планування профілактичних та протиепідемічних заходів щодо інфекційних хвороб</w:t>
            </w:r>
            <w:r>
              <w:t>.</w:t>
            </w:r>
          </w:p>
        </w:tc>
        <w:tc>
          <w:tcPr>
            <w:tcW w:w="0" w:type="auto"/>
          </w:tcPr>
          <w:p w:rsidR="009E3E6B" w:rsidRPr="00AA0CEC" w:rsidRDefault="009E3E6B" w:rsidP="00C14D64">
            <w:r w:rsidRPr="00AA0CEC">
              <w:t>Знати принципи та системи планування профілактичних та протиепідемічних заходів щодо інфекційних хвороб в типових умовах та в умовах епідемічного неблагополуччя на підставі результатів аналізу, даних обстеження осередку інфекційних хвороб.</w:t>
            </w:r>
          </w:p>
          <w:p w:rsidR="009E3E6B" w:rsidRPr="00AA0CEC" w:rsidRDefault="009E3E6B" w:rsidP="00C14D64">
            <w:r w:rsidRPr="00AA0CEC">
              <w:t xml:space="preserve">Знати профілактичні та протиепідемічні методи організації заходів щодо запобігання розповсюдження інфекційних хвороб. </w:t>
            </w:r>
          </w:p>
        </w:tc>
        <w:tc>
          <w:tcPr>
            <w:tcW w:w="0" w:type="auto"/>
          </w:tcPr>
          <w:p w:rsidR="009E3E6B" w:rsidRPr="00AA0CEC" w:rsidRDefault="009E3E6B" w:rsidP="00C14D64">
            <w:r w:rsidRPr="00AA0CEC">
              <w:t>Вміти на підставі епідеміологічного аналізу, використовуючи профілактичні та протиепідемічні методи, планувати (складати плани) заходів для запобігання розповсюдження інфекційних хвороб (за списком 2)</w:t>
            </w:r>
            <w:r>
              <w:t>.</w:t>
            </w:r>
          </w:p>
        </w:tc>
        <w:tc>
          <w:tcPr>
            <w:tcW w:w="0" w:type="auto"/>
          </w:tcPr>
          <w:p w:rsidR="009E3E6B" w:rsidRPr="00AA0CEC" w:rsidRDefault="009E3E6B" w:rsidP="00C14D64">
            <w:r w:rsidRPr="00AA0CEC">
              <w:t xml:space="preserve">Інформувати населення, керівників відповідних установ та підприємств щодо своєчасного проведення профілактичних та протиепідемічних заходів, проведення щеплень, тощо. </w:t>
            </w:r>
          </w:p>
        </w:tc>
        <w:tc>
          <w:tcPr>
            <w:tcW w:w="0" w:type="auto"/>
          </w:tcPr>
          <w:p w:rsidR="009E3E6B" w:rsidRPr="00AA0CEC" w:rsidRDefault="009E3E6B" w:rsidP="00C14D64">
            <w:r w:rsidRPr="00AA0CEC">
              <w:t>Нести відповідальність за якісний аналіз показників інфекційної захворюваності населення, своєчасне проведення відповідних профілактичних та протиепідемічних заходів.</w:t>
            </w:r>
          </w:p>
        </w:tc>
      </w:tr>
      <w:tr w:rsidR="009E3E6B" w:rsidRPr="00AA0CEC" w:rsidTr="00003176">
        <w:trPr>
          <w:trHeight w:val="286"/>
        </w:trPr>
        <w:tc>
          <w:tcPr>
            <w:tcW w:w="462" w:type="dxa"/>
          </w:tcPr>
          <w:p w:rsidR="009E3E6B" w:rsidRPr="00AA0CEC" w:rsidRDefault="009E3E6B" w:rsidP="007F3D43">
            <w:r w:rsidRPr="00AA0CEC">
              <w:t>11.</w:t>
            </w:r>
          </w:p>
        </w:tc>
        <w:tc>
          <w:tcPr>
            <w:tcW w:w="0" w:type="auto"/>
          </w:tcPr>
          <w:p w:rsidR="009E3E6B" w:rsidRPr="00AA0CEC" w:rsidRDefault="009E3E6B" w:rsidP="00C14D64">
            <w:r w:rsidRPr="00AA0CEC">
              <w:t>Здатність до проведення профілактичних та протиепідемічних заходів щодо інфекційних хвороб</w:t>
            </w:r>
            <w:r>
              <w:t>.</w:t>
            </w:r>
          </w:p>
        </w:tc>
        <w:tc>
          <w:tcPr>
            <w:tcW w:w="0" w:type="auto"/>
          </w:tcPr>
          <w:p w:rsidR="009E3E6B" w:rsidRPr="00AA0CEC" w:rsidRDefault="009E3E6B" w:rsidP="00C14D64">
            <w:r w:rsidRPr="00AA0CEC">
              <w:t>Знати принципи організації та проведення системи профілактичних та протиепідемічних заходів щодо інфекційних хвороб та запобігання їх розповсюдження в типових умовах та під час загострення епідемічної ситуації.</w:t>
            </w:r>
          </w:p>
          <w:p w:rsidR="009E3E6B" w:rsidRPr="00AA0CEC" w:rsidRDefault="009E3E6B" w:rsidP="00C14D64">
            <w:r w:rsidRPr="00AA0CEC">
              <w:t xml:space="preserve">Знати методи виявлення та ранньої діагностики </w:t>
            </w:r>
            <w:r w:rsidRPr="00AA0CEC">
              <w:lastRenderedPageBreak/>
              <w:t>інфекційних хвороб, організації первинних протиепідемічних заходів в осередку інфекційних хвороб.</w:t>
            </w:r>
          </w:p>
        </w:tc>
        <w:tc>
          <w:tcPr>
            <w:tcW w:w="0" w:type="auto"/>
          </w:tcPr>
          <w:p w:rsidR="009E3E6B" w:rsidRPr="00AA0CEC" w:rsidRDefault="009E3E6B" w:rsidP="00C14D64">
            <w:r w:rsidRPr="00AA0CEC">
              <w:lastRenderedPageBreak/>
              <w:t xml:space="preserve">Вміти організовувати проведення профілактичних та протиепідемічних заходів щодо інфекційних хвороб у закладі охорони здоров’я, серед закріпленого населення та у осередках інфекційних хвороб на підставі епідеміологічного аналізу за групами ризику, території ризику, часу та факторів ризику. </w:t>
            </w:r>
          </w:p>
        </w:tc>
        <w:tc>
          <w:tcPr>
            <w:tcW w:w="0" w:type="auto"/>
          </w:tcPr>
          <w:p w:rsidR="009E3E6B" w:rsidRPr="00AA0CEC" w:rsidRDefault="009E3E6B" w:rsidP="00C14D64">
            <w:r w:rsidRPr="00AA0CEC">
              <w:t xml:space="preserve">Інформувати керівників закладів охорони здоров’я, місцевої влади щодо епідемічної ситуації та необхідності своєчасного та якісного проведення профілактичних та протиепідемічних заходів хвороб у закладі охорони здоров’я, серед закріпленого населення та в осередках інфекційних </w:t>
            </w:r>
            <w:r w:rsidRPr="00AA0CEC">
              <w:lastRenderedPageBreak/>
              <w:t>хвороб.</w:t>
            </w:r>
          </w:p>
        </w:tc>
        <w:tc>
          <w:tcPr>
            <w:tcW w:w="0" w:type="auto"/>
          </w:tcPr>
          <w:p w:rsidR="009E3E6B" w:rsidRPr="00AA0CEC" w:rsidRDefault="009E3E6B" w:rsidP="00C14D64">
            <w:r w:rsidRPr="00AA0CEC">
              <w:lastRenderedPageBreak/>
              <w:t xml:space="preserve">Нести відповідальність за якість та своєчасність ранньої діагностики інфекційних хвороб, організацію ефективних профілактичних та протиепідемічних заходів щодо запобігання розповсюдження інфекційних хвороб. </w:t>
            </w:r>
          </w:p>
        </w:tc>
      </w:tr>
      <w:tr w:rsidR="009E3E6B" w:rsidRPr="00AA0CEC" w:rsidTr="00003176">
        <w:trPr>
          <w:trHeight w:val="286"/>
        </w:trPr>
        <w:tc>
          <w:tcPr>
            <w:tcW w:w="462" w:type="dxa"/>
          </w:tcPr>
          <w:p w:rsidR="009E3E6B" w:rsidRPr="00AA0CEC" w:rsidRDefault="009E3E6B" w:rsidP="007F3D43">
            <w:r w:rsidRPr="00AA0CEC">
              <w:lastRenderedPageBreak/>
              <w:t>12.</w:t>
            </w:r>
          </w:p>
        </w:tc>
        <w:tc>
          <w:tcPr>
            <w:tcW w:w="0" w:type="auto"/>
          </w:tcPr>
          <w:p w:rsidR="009E3E6B" w:rsidRPr="00AA0CEC" w:rsidRDefault="009E3E6B" w:rsidP="00FC7693">
            <w:r w:rsidRPr="00AA0CEC">
              <w:t>Здатність до обробки соціальної, економічної та медичної інформації</w:t>
            </w:r>
            <w:r>
              <w:t>.</w:t>
            </w:r>
          </w:p>
        </w:tc>
        <w:tc>
          <w:tcPr>
            <w:tcW w:w="0" w:type="auto"/>
          </w:tcPr>
          <w:p w:rsidR="009E3E6B" w:rsidRPr="00AA0CEC" w:rsidRDefault="009E3E6B" w:rsidP="00C14D64">
            <w:r w:rsidRPr="00AA0CEC">
              <w:t>Знати стандартні методи, включаючи сучасні комп’ютерні інформаційні технології, обробки державної, соціальної та медичної інформації</w:t>
            </w:r>
            <w:r>
              <w:t>.</w:t>
            </w:r>
          </w:p>
        </w:tc>
        <w:tc>
          <w:tcPr>
            <w:tcW w:w="0" w:type="auto"/>
          </w:tcPr>
          <w:p w:rsidR="009E3E6B" w:rsidRPr="00AA0CEC" w:rsidRDefault="009E3E6B" w:rsidP="00C14D64">
            <w:r w:rsidRPr="00AA0CEC">
              <w:t>Вміння визначати джерело знаходження потрібної інформації в залежності від її типу; уміння проводити статистичну обробку матеріалу</w:t>
            </w:r>
            <w:r>
              <w:t xml:space="preserve"> та аналіз отриманої інформації.</w:t>
            </w:r>
          </w:p>
        </w:tc>
        <w:tc>
          <w:tcPr>
            <w:tcW w:w="0" w:type="auto"/>
          </w:tcPr>
          <w:p w:rsidR="009E3E6B" w:rsidRPr="00AA0CEC" w:rsidRDefault="009E3E6B" w:rsidP="00C14D64">
            <w:r w:rsidRPr="00AA0CEC">
              <w:t>Формувати висновки на підставі аналізу та статистичної обробки отриманої інформації</w:t>
            </w:r>
            <w:r>
              <w:t>.</w:t>
            </w:r>
          </w:p>
        </w:tc>
        <w:tc>
          <w:tcPr>
            <w:tcW w:w="0" w:type="auto"/>
          </w:tcPr>
          <w:p w:rsidR="009E3E6B" w:rsidRPr="00AA0CEC" w:rsidRDefault="009E3E6B" w:rsidP="00C14D64">
            <w:r w:rsidRPr="00AA0CEC">
              <w:t>Нести відповідальність за якісне та своєчасне виконання статистичної обробки та аналізу отриманої інформації</w:t>
            </w:r>
            <w:r>
              <w:t>.</w:t>
            </w:r>
          </w:p>
        </w:tc>
      </w:tr>
      <w:tr w:rsidR="009E3E6B" w:rsidRPr="00AA0CEC" w:rsidTr="00003176">
        <w:trPr>
          <w:trHeight w:val="286"/>
        </w:trPr>
        <w:tc>
          <w:tcPr>
            <w:tcW w:w="462" w:type="dxa"/>
          </w:tcPr>
          <w:p w:rsidR="009E3E6B" w:rsidRPr="00AA0CEC" w:rsidRDefault="009E3E6B" w:rsidP="007F3D43">
            <w:pPr>
              <w:jc w:val="both"/>
            </w:pPr>
            <w:r w:rsidRPr="00AA0CEC">
              <w:t>13.</w:t>
            </w:r>
          </w:p>
        </w:tc>
        <w:tc>
          <w:tcPr>
            <w:tcW w:w="0" w:type="auto"/>
          </w:tcPr>
          <w:p w:rsidR="009E3E6B" w:rsidRPr="00AA0CEC" w:rsidRDefault="009E3E6B" w:rsidP="00C14D64">
            <w:r w:rsidRPr="00AA0CEC">
              <w:t xml:space="preserve">Здатність до проведення епідеміологічних та медико-статистичних досліджень здоров’я населення </w:t>
            </w:r>
          </w:p>
        </w:tc>
        <w:tc>
          <w:tcPr>
            <w:tcW w:w="0" w:type="auto"/>
          </w:tcPr>
          <w:p w:rsidR="009E3E6B" w:rsidRPr="00AA0CEC" w:rsidRDefault="009E3E6B" w:rsidP="00C14D64">
            <w:r w:rsidRPr="00AA0CEC">
              <w:t>Знати методи епідеміологічних (описових, аналітичних)  та медико-статистичних  досліджень;</w:t>
            </w:r>
          </w:p>
          <w:p w:rsidR="009E3E6B" w:rsidRPr="00AA0CEC" w:rsidRDefault="009E3E6B" w:rsidP="00C14D64">
            <w:r w:rsidRPr="00AA0CEC">
              <w:t xml:space="preserve">вимоги до діагностичних тестів, що можуть бути застосовані для скринінгових досліджень; </w:t>
            </w:r>
          </w:p>
          <w:p w:rsidR="009E3E6B" w:rsidRPr="00AA0CEC" w:rsidRDefault="009E3E6B" w:rsidP="00C14D64">
            <w:r w:rsidRPr="00AA0CEC">
              <w:t>показники ризику та методик їх розрахунку</w:t>
            </w:r>
            <w:r>
              <w:t>.</w:t>
            </w:r>
          </w:p>
          <w:p w:rsidR="009E3E6B" w:rsidRPr="00AA0CEC" w:rsidRDefault="009E3E6B" w:rsidP="00C14D64"/>
        </w:tc>
        <w:tc>
          <w:tcPr>
            <w:tcW w:w="0" w:type="auto"/>
          </w:tcPr>
          <w:p w:rsidR="009E3E6B" w:rsidRPr="00AA0CEC" w:rsidRDefault="009E3E6B" w:rsidP="00C14D64">
            <w:r w:rsidRPr="00AA0CEC">
              <w:t>Володіти  стандартними методиками описових, аналітичних епідеміологічних та медико-статистичних  досліджень</w:t>
            </w:r>
          </w:p>
          <w:p w:rsidR="009E3E6B" w:rsidRPr="00AA0CEC" w:rsidRDefault="009E3E6B" w:rsidP="00C14D64">
            <w:r w:rsidRPr="00AA0CEC">
              <w:t xml:space="preserve">Вміти оцінювати в динаміці та при співставленні з середньо статичними даними  показники захворюваності, втому числі хронічними неінфекційними захворюваннями, інвалідності, смертності, інтегральні показники здоров’я; </w:t>
            </w:r>
          </w:p>
          <w:p w:rsidR="009E3E6B" w:rsidRPr="00AA0CEC" w:rsidRDefault="009E3E6B" w:rsidP="00C14D64">
            <w:r w:rsidRPr="00AA0CEC">
              <w:t>Володіти  методикою проведення скринінгу  щодо виявлення найважливіших неінфекційних захворювань</w:t>
            </w:r>
          </w:p>
          <w:p w:rsidR="009E3E6B" w:rsidRPr="00AA0CEC" w:rsidRDefault="009E3E6B" w:rsidP="00C14D64">
            <w:r w:rsidRPr="00AA0CEC">
              <w:t xml:space="preserve">Вміти розраховувати та оцінювати показники індивідуального та популяційного ризику виникнення та перебігу </w:t>
            </w:r>
            <w:r w:rsidRPr="00AA0CEC">
              <w:lastRenderedPageBreak/>
              <w:t>захворювань</w:t>
            </w:r>
          </w:p>
          <w:p w:rsidR="009E3E6B" w:rsidRPr="00AA0CEC" w:rsidRDefault="009E3E6B" w:rsidP="00C14D64">
            <w:r w:rsidRPr="00AA0CEC">
              <w:t>Володіти методикою формування груп ризику</w:t>
            </w:r>
            <w:r>
              <w:t>.</w:t>
            </w:r>
          </w:p>
        </w:tc>
        <w:tc>
          <w:tcPr>
            <w:tcW w:w="0" w:type="auto"/>
          </w:tcPr>
          <w:p w:rsidR="009E3E6B" w:rsidRPr="00AA0CEC" w:rsidRDefault="009E3E6B" w:rsidP="00C14D64">
            <w:r w:rsidRPr="00AA0CEC">
              <w:lastRenderedPageBreak/>
              <w:t>Формулювати висновки щодо стану здоров’я населення на підставі даних епідеміологічних та медико-статистичних досліджень</w:t>
            </w:r>
            <w:r>
              <w:t>.</w:t>
            </w:r>
          </w:p>
          <w:p w:rsidR="009E3E6B" w:rsidRPr="00AA0CEC" w:rsidRDefault="009E3E6B" w:rsidP="00C14D64">
            <w:r w:rsidRPr="00AA0CEC">
              <w:t xml:space="preserve">Взаємодіяти з фахівцями інформаційно-аналітичних підрозділів щодо отримання  даних про стан здоров’я населення </w:t>
            </w:r>
          </w:p>
        </w:tc>
        <w:tc>
          <w:tcPr>
            <w:tcW w:w="0" w:type="auto"/>
          </w:tcPr>
          <w:p w:rsidR="009E3E6B" w:rsidRPr="00AA0CEC" w:rsidRDefault="009E3E6B" w:rsidP="00C14D64">
            <w:r w:rsidRPr="00AA0CEC">
              <w:t>Нести відповідальність за обґрунтованість висновків щодо  стану здоров’я населення</w:t>
            </w:r>
            <w:r>
              <w:t>.</w:t>
            </w:r>
          </w:p>
        </w:tc>
      </w:tr>
      <w:tr w:rsidR="009E3E6B" w:rsidRPr="00AA0CEC" w:rsidTr="00003176">
        <w:trPr>
          <w:trHeight w:val="286"/>
        </w:trPr>
        <w:tc>
          <w:tcPr>
            <w:tcW w:w="462" w:type="dxa"/>
          </w:tcPr>
          <w:p w:rsidR="009E3E6B" w:rsidRPr="00AA0CEC" w:rsidRDefault="009E3E6B" w:rsidP="007F3D43">
            <w:r w:rsidRPr="00AA0CEC">
              <w:lastRenderedPageBreak/>
              <w:t>14.</w:t>
            </w:r>
          </w:p>
        </w:tc>
        <w:tc>
          <w:tcPr>
            <w:tcW w:w="0" w:type="auto"/>
          </w:tcPr>
          <w:p w:rsidR="009E3E6B" w:rsidRPr="00AA0CEC" w:rsidRDefault="009E3E6B" w:rsidP="00C14D64">
            <w:r w:rsidRPr="00AA0CEC">
              <w:t>Здатність до оцінювання впливу навколишнього середовища на стан здоров’я населення (індивідуальне, сімейне, популяційне)</w:t>
            </w:r>
            <w:r>
              <w:t>.</w:t>
            </w:r>
          </w:p>
        </w:tc>
        <w:tc>
          <w:tcPr>
            <w:tcW w:w="0" w:type="auto"/>
          </w:tcPr>
          <w:p w:rsidR="009E3E6B" w:rsidRPr="00AA0CEC" w:rsidRDefault="009E3E6B" w:rsidP="00C14D64">
            <w:r w:rsidRPr="00AA0CEC">
              <w:t>Знати методи оцінки здоров’я населення (індивідуального, сімейного, популяційного);</w:t>
            </w:r>
          </w:p>
          <w:p w:rsidR="009E3E6B" w:rsidRPr="00AA0CEC" w:rsidRDefault="009E3E6B" w:rsidP="00C14D64">
            <w:r w:rsidRPr="00AA0CEC">
              <w:t>фактори навколишнього середовища, які негативно впливають на здоров’я населення; методи статистичного аналізу та лабораторних досліджень (за списком 4), оцінки здоров’я певних контингентів, оцінки факторів навколишнього середовища та методи визначення зв’язку між ними; заходи профілактики негативного впливу факторів навколишнього середовища на здоров’я населення.</w:t>
            </w:r>
          </w:p>
          <w:p w:rsidR="009E3E6B" w:rsidRPr="00AA0CEC" w:rsidRDefault="009E3E6B" w:rsidP="00C14D64">
            <w:r w:rsidRPr="00AA0CEC">
              <w:t xml:space="preserve">Знати принципи формування груп ризику, території ризику, часу та факторів ризику. </w:t>
            </w:r>
          </w:p>
        </w:tc>
        <w:tc>
          <w:tcPr>
            <w:tcW w:w="0" w:type="auto"/>
          </w:tcPr>
          <w:p w:rsidR="009E3E6B" w:rsidRPr="00AA0CEC" w:rsidRDefault="009E3E6B" w:rsidP="00C14D64">
            <w:r w:rsidRPr="00AA0CEC">
              <w:t>Вміти оцінити стан здоров’я населення, оцінити стан навколишнього середовища та негативні фактори впливу на стан здоров’я населення.</w:t>
            </w:r>
          </w:p>
          <w:p w:rsidR="009E3E6B" w:rsidRPr="00AA0CEC" w:rsidRDefault="009E3E6B" w:rsidP="00C14D64">
            <w:r w:rsidRPr="00AA0CEC">
              <w:t xml:space="preserve">Володіти методами статистичного та лабораторного (за списком 4) аналізу стану здоров’я різних груп населення </w:t>
            </w:r>
          </w:p>
          <w:p w:rsidR="009E3E6B" w:rsidRPr="00AA0CEC" w:rsidRDefault="009E3E6B" w:rsidP="00C14D64">
            <w:r w:rsidRPr="00AA0CEC">
              <w:t>Вміти формувати профілактичні заходи на підставі даних про зв’язок між станом навколишнього середовища та станом здоров’я певних контингентів населення</w:t>
            </w:r>
            <w:r>
              <w:t>.</w:t>
            </w:r>
          </w:p>
        </w:tc>
        <w:tc>
          <w:tcPr>
            <w:tcW w:w="0" w:type="auto"/>
          </w:tcPr>
          <w:p w:rsidR="009E3E6B" w:rsidRPr="00AA0CEC" w:rsidRDefault="009E3E6B" w:rsidP="00C14D64">
            <w:r w:rsidRPr="00AA0CEC">
              <w:t>Формувати висновки щодо стану здоров’я населення, на підставі даних про зв’язок з факторами навколишнього середовища та вносити пропозиції відповідним органам та установам щодо проведення профілактичних заходів.</w:t>
            </w:r>
          </w:p>
          <w:p w:rsidR="009E3E6B" w:rsidRPr="00AA0CEC" w:rsidRDefault="009E3E6B" w:rsidP="00C14D64">
            <w:r w:rsidRPr="00AA0CEC">
              <w:t>Взаємодіяти з фахівцями санітарно-гігієнічного профілю та керівниками підприємств, установ та відповідних відомств з питань охорони природи, навколишнього середовища</w:t>
            </w:r>
            <w:r>
              <w:t>.</w:t>
            </w:r>
          </w:p>
        </w:tc>
        <w:tc>
          <w:tcPr>
            <w:tcW w:w="0" w:type="auto"/>
          </w:tcPr>
          <w:p w:rsidR="009E3E6B" w:rsidRPr="00AA0CEC" w:rsidRDefault="009E3E6B" w:rsidP="00C14D64">
            <w:r w:rsidRPr="00AA0CEC">
              <w:t>Нести відповідальність за своєчасні висновки щодо стану здоров’я населення на підставі даних негативного впливу факторів навколишнього середовища; за своєчасне внесення пропозицій щодо проведення відповідних профілактичних заходів.</w:t>
            </w:r>
          </w:p>
        </w:tc>
      </w:tr>
      <w:tr w:rsidR="009E3E6B" w:rsidRPr="00AA0CEC" w:rsidTr="00003176">
        <w:trPr>
          <w:trHeight w:val="286"/>
        </w:trPr>
        <w:tc>
          <w:tcPr>
            <w:tcW w:w="462" w:type="dxa"/>
          </w:tcPr>
          <w:p w:rsidR="009E3E6B" w:rsidRPr="00AA0CEC" w:rsidRDefault="009E3E6B" w:rsidP="007F3D43">
            <w:r w:rsidRPr="00AA0CEC">
              <w:t>15.</w:t>
            </w:r>
          </w:p>
        </w:tc>
        <w:tc>
          <w:tcPr>
            <w:tcW w:w="0" w:type="auto"/>
          </w:tcPr>
          <w:p w:rsidR="009E3E6B" w:rsidRPr="00AA0CEC" w:rsidRDefault="009E3E6B" w:rsidP="00C14D64">
            <w:r w:rsidRPr="00AA0CEC">
              <w:t>Здатність до оцінки впливу соціально-економічних  та біологічних детермінант на стан здоров’я індивідуума, сім’ї, популяції</w:t>
            </w:r>
            <w:r>
              <w:t>.</w:t>
            </w:r>
          </w:p>
        </w:tc>
        <w:tc>
          <w:tcPr>
            <w:tcW w:w="0" w:type="auto"/>
          </w:tcPr>
          <w:p w:rsidR="009E3E6B" w:rsidRPr="00AA0CEC" w:rsidRDefault="009E3E6B" w:rsidP="00C14D64">
            <w:r w:rsidRPr="00AA0CEC">
              <w:t>Знати соціально-економічні  та біологічні детермінанти, які впливають на здоров’я населення; види та методи профілактики для попередження   негативного впливу соціально-економічних  факторів  на здоров’я населення та його окремих груп</w:t>
            </w:r>
            <w:r>
              <w:t>.</w:t>
            </w:r>
          </w:p>
        </w:tc>
        <w:tc>
          <w:tcPr>
            <w:tcW w:w="0" w:type="auto"/>
          </w:tcPr>
          <w:p w:rsidR="009E3E6B" w:rsidRPr="00AA0CEC" w:rsidRDefault="009E3E6B" w:rsidP="00C14D64">
            <w:r w:rsidRPr="00AA0CEC">
              <w:t xml:space="preserve">Вміти розраховувати на підставі даних епідеміологічних та медико-статистичних досліджень  показники здоров’я населення </w:t>
            </w:r>
          </w:p>
          <w:p w:rsidR="009E3E6B" w:rsidRPr="00AA0CEC" w:rsidRDefault="009E3E6B" w:rsidP="00C14D64">
            <w:r w:rsidRPr="00AA0CEC">
              <w:t xml:space="preserve">Вміти оцінювати зв’язок та вплив  соціально-економічних та біологічних чинників  на здоров’я індивідуума, сім’ї, популяції  </w:t>
            </w:r>
            <w:r w:rsidRPr="00AA0CEC">
              <w:lastRenderedPageBreak/>
              <w:t>здоров’я</w:t>
            </w:r>
          </w:p>
          <w:p w:rsidR="009E3E6B" w:rsidRPr="00AA0CEC" w:rsidRDefault="009E3E6B" w:rsidP="00C14D64">
            <w:r w:rsidRPr="00AA0CEC">
              <w:t>Вміти планувати профілактичні заходи щодо попередження   негативного впливу соціально-економічних  факторів  на здоров’я населення та його окремих груп</w:t>
            </w:r>
            <w:r>
              <w:t>.</w:t>
            </w:r>
          </w:p>
        </w:tc>
        <w:tc>
          <w:tcPr>
            <w:tcW w:w="0" w:type="auto"/>
          </w:tcPr>
          <w:p w:rsidR="009E3E6B" w:rsidRPr="00AA0CEC" w:rsidRDefault="009E3E6B" w:rsidP="00C14D64">
            <w:r w:rsidRPr="00AA0CEC">
              <w:lastRenderedPageBreak/>
              <w:t>Отримувати необхідну інформацію з визначених джерел щодо стану здоров’я населення та його окремих груп та формулювати висновки щодо впливу соціально-економічних  та біологічних чинників  на здоров’я населення</w:t>
            </w:r>
            <w:r>
              <w:t>.</w:t>
            </w:r>
          </w:p>
        </w:tc>
        <w:tc>
          <w:tcPr>
            <w:tcW w:w="0" w:type="auto"/>
          </w:tcPr>
          <w:p w:rsidR="009E3E6B" w:rsidRPr="00AA0CEC" w:rsidRDefault="009E3E6B" w:rsidP="007F3D43">
            <w:r w:rsidRPr="00AA0CEC">
              <w:t>Нести відповідальність за обґрунтованість профілактичних заходів щодо попередження негативного впливу соціально-економічних  факторів  на здоров’я населення та його окремих груп</w:t>
            </w:r>
            <w:r>
              <w:t>.</w:t>
            </w:r>
          </w:p>
        </w:tc>
      </w:tr>
    </w:tbl>
    <w:p w:rsidR="009E3E6B" w:rsidRDefault="009E3E6B" w:rsidP="00A801DF">
      <w:pPr>
        <w:jc w:val="both"/>
        <w:rPr>
          <w:sz w:val="28"/>
        </w:rPr>
      </w:pPr>
    </w:p>
    <w:p w:rsidR="009E3E6B" w:rsidRDefault="009E3E6B" w:rsidP="006F315F">
      <w:pPr>
        <w:ind w:left="709"/>
        <w:jc w:val="both"/>
        <w:rPr>
          <w:sz w:val="28"/>
        </w:rPr>
      </w:pPr>
      <w:r>
        <w:rPr>
          <w:sz w:val="28"/>
        </w:rPr>
        <w:t>Результати навчання:</w:t>
      </w:r>
    </w:p>
    <w:p w:rsidR="009E3E6B" w:rsidRPr="00446C2F" w:rsidRDefault="009E3E6B" w:rsidP="00446C2F">
      <w:pPr>
        <w:ind w:firstLine="567"/>
        <w:jc w:val="both"/>
        <w:rPr>
          <w:sz w:val="28"/>
          <w:szCs w:val="28"/>
        </w:rPr>
      </w:pPr>
      <w:r w:rsidRPr="00446C2F">
        <w:rPr>
          <w:sz w:val="28"/>
          <w:szCs w:val="28"/>
        </w:rPr>
        <w:t>Інтегративні кінцеві програмні результати навчання, формуванню яких сприяє навчальна дисципліна.</w:t>
      </w:r>
    </w:p>
    <w:p w:rsidR="009E3E6B" w:rsidRPr="00E806D5" w:rsidRDefault="009E3E6B" w:rsidP="00992C9D">
      <w:pPr>
        <w:pStyle w:val="aa"/>
        <w:numPr>
          <w:ilvl w:val="0"/>
          <w:numId w:val="44"/>
        </w:numPr>
        <w:tabs>
          <w:tab w:val="left" w:pos="993"/>
        </w:tabs>
        <w:ind w:left="0" w:firstLine="709"/>
        <w:jc w:val="both"/>
        <w:rPr>
          <w:sz w:val="28"/>
          <w:szCs w:val="28"/>
        </w:rPr>
      </w:pPr>
      <w:r w:rsidRPr="00E806D5">
        <w:rPr>
          <w:sz w:val="28"/>
          <w:szCs w:val="28"/>
        </w:rPr>
        <w:t>Здатність до проведення санітарно-гігієнічних та профілактичних заходів охорони праці медичних працівників.</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Здатність до оцінки професійних ризиків.</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 xml:space="preserve">Здатність до планування профілактичних та протиепідемічних заходів щодо </w:t>
      </w:r>
      <w:r>
        <w:rPr>
          <w:sz w:val="28"/>
          <w:szCs w:val="28"/>
        </w:rPr>
        <w:t>професі</w:t>
      </w:r>
      <w:r w:rsidRPr="00E806D5">
        <w:rPr>
          <w:sz w:val="28"/>
          <w:szCs w:val="28"/>
        </w:rPr>
        <w:t>йних</w:t>
      </w:r>
      <w:r>
        <w:rPr>
          <w:sz w:val="28"/>
          <w:szCs w:val="28"/>
        </w:rPr>
        <w:t>, виробничо обумовлених і внутрішньолікарняних</w:t>
      </w:r>
      <w:r w:rsidRPr="00E806D5">
        <w:rPr>
          <w:sz w:val="28"/>
          <w:szCs w:val="28"/>
        </w:rPr>
        <w:t xml:space="preserve"> хвороб.</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Здатність до проведення профілактичних та протиепідемічних заходів щодо професійних, виробничо обумовлених і внутрішньолікарняних хвороб.</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Здатність до обробки соціальної, економічної та медичної інформації.</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Здатність до проведення епідеміологічних та медико-статистичних досліджень здоров’я населення.</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Здатність до оцінювання впливу навколишнього середовища на стан здоров’я населення (індивідуальне, сімейне, популяційне).</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Здатність до оцінки впливу соціально-економічних  та біологічних детермінант на стан здоров’я індивідуума, сім’ї, популяції.</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Дотримуватися здорового способу життя, користуватися прийомами саморегуляції та самоконтролю.</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Усвідомлювати та керуватися у своїй діяльності громадянськими правами, свободами та обов’язками, принципами культури безпеки, підвищувати загально-освітній культурний рівень.</w:t>
      </w:r>
    </w:p>
    <w:p w:rsidR="009E3E6B" w:rsidRPr="00E806D5" w:rsidRDefault="009E3E6B" w:rsidP="00E806D5">
      <w:pPr>
        <w:pStyle w:val="aa"/>
        <w:numPr>
          <w:ilvl w:val="0"/>
          <w:numId w:val="44"/>
        </w:numPr>
        <w:tabs>
          <w:tab w:val="left" w:pos="993"/>
        </w:tabs>
        <w:ind w:left="0" w:firstLine="709"/>
        <w:jc w:val="both"/>
        <w:rPr>
          <w:sz w:val="28"/>
          <w:szCs w:val="28"/>
        </w:rPr>
      </w:pPr>
      <w:r w:rsidRPr="00E806D5">
        <w:rPr>
          <w:sz w:val="28"/>
          <w:szCs w:val="28"/>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9E3E6B" w:rsidRDefault="009E3E6B" w:rsidP="00446C2F">
      <w:pPr>
        <w:ind w:firstLine="567"/>
        <w:jc w:val="both"/>
        <w:rPr>
          <w:sz w:val="28"/>
        </w:rPr>
      </w:pPr>
      <w:r>
        <w:rPr>
          <w:sz w:val="28"/>
        </w:rPr>
        <w:t>Результати навчання для дисципліни</w:t>
      </w:r>
      <w:r>
        <w:rPr>
          <w:b/>
          <w:bCs/>
          <w:sz w:val="28"/>
          <w:szCs w:val="28"/>
        </w:rPr>
        <w:t>–</w:t>
      </w:r>
      <w:r>
        <w:rPr>
          <w:sz w:val="28"/>
          <w:szCs w:val="28"/>
        </w:rPr>
        <w:t xml:space="preserve"> сукупність знань, умінь, навичок, інших форм компетентності, набутих особою у процесі навчання згідно зі стандартом вищої освіти, які можна ідентифікувати, кількісно оцінити та виміряти.</w:t>
      </w:r>
    </w:p>
    <w:p w:rsidR="009E3E6B" w:rsidRPr="00571A21" w:rsidRDefault="009E3E6B" w:rsidP="006F315F">
      <w:pPr>
        <w:ind w:left="709"/>
        <w:jc w:val="both"/>
        <w:rPr>
          <w:sz w:val="28"/>
          <w:lang w:val="ru-RU"/>
        </w:rPr>
      </w:pPr>
      <w:r>
        <w:rPr>
          <w:sz w:val="28"/>
        </w:rPr>
        <w:t xml:space="preserve">Згідно зі </w:t>
      </w:r>
      <w:r>
        <w:rPr>
          <w:sz w:val="28"/>
          <w:szCs w:val="28"/>
        </w:rPr>
        <w:t>стандартами вищої освіти</w:t>
      </w:r>
      <w:r>
        <w:rPr>
          <w:sz w:val="28"/>
        </w:rPr>
        <w:t xml:space="preserve"> студенти повинні:</w:t>
      </w:r>
    </w:p>
    <w:p w:rsidR="009E3E6B" w:rsidRPr="00536437" w:rsidRDefault="009E3E6B" w:rsidP="006F315F">
      <w:pPr>
        <w:ind w:left="709"/>
        <w:jc w:val="both"/>
        <w:rPr>
          <w:sz w:val="28"/>
          <w:lang w:val="ru-RU"/>
        </w:rPr>
      </w:pPr>
    </w:p>
    <w:p w:rsidR="009E3E6B" w:rsidRPr="00536437" w:rsidRDefault="009E3E6B" w:rsidP="006F315F">
      <w:pPr>
        <w:ind w:left="709"/>
        <w:jc w:val="both"/>
        <w:rPr>
          <w:sz w:val="28"/>
          <w:lang w:val="ru-RU"/>
        </w:rPr>
      </w:pPr>
    </w:p>
    <w:p w:rsidR="009E3E6B" w:rsidRPr="00500DD1" w:rsidRDefault="009E3E6B" w:rsidP="00500DD1">
      <w:pPr>
        <w:ind w:left="709"/>
        <w:jc w:val="both"/>
        <w:rPr>
          <w:b/>
          <w:i/>
          <w:sz w:val="28"/>
        </w:rPr>
      </w:pPr>
      <w:r w:rsidRPr="00223D29">
        <w:rPr>
          <w:b/>
          <w:i/>
          <w:sz w:val="28"/>
        </w:rPr>
        <w:lastRenderedPageBreak/>
        <w:t>Знати</w:t>
      </w:r>
      <w:r w:rsidRPr="00500DD1">
        <w:rPr>
          <w:b/>
          <w:i/>
          <w:sz w:val="28"/>
        </w:rPr>
        <w:t>:</w:t>
      </w:r>
    </w:p>
    <w:p w:rsidR="009E3E6B" w:rsidRPr="00243971" w:rsidRDefault="009E3E6B" w:rsidP="00041996">
      <w:pPr>
        <w:pStyle w:val="aa"/>
        <w:numPr>
          <w:ilvl w:val="0"/>
          <w:numId w:val="16"/>
        </w:numPr>
        <w:tabs>
          <w:tab w:val="clear" w:pos="1080"/>
          <w:tab w:val="num" w:pos="426"/>
          <w:tab w:val="left" w:pos="3300"/>
        </w:tabs>
        <w:ind w:left="426" w:hanging="426"/>
        <w:jc w:val="both"/>
        <w:rPr>
          <w:sz w:val="28"/>
          <w:szCs w:val="28"/>
        </w:rPr>
      </w:pPr>
      <w:r>
        <w:rPr>
          <w:sz w:val="28"/>
          <w:szCs w:val="28"/>
        </w:rPr>
        <w:t>З</w:t>
      </w:r>
      <w:r w:rsidRPr="00243971">
        <w:rPr>
          <w:sz w:val="28"/>
          <w:szCs w:val="28"/>
        </w:rPr>
        <w:t>в’яз</w:t>
      </w:r>
      <w:r>
        <w:rPr>
          <w:sz w:val="28"/>
          <w:szCs w:val="28"/>
        </w:rPr>
        <w:t>о</w:t>
      </w:r>
      <w:r w:rsidRPr="00243971">
        <w:rPr>
          <w:sz w:val="28"/>
          <w:szCs w:val="28"/>
        </w:rPr>
        <w:t xml:space="preserve">кміж станом здоров’я </w:t>
      </w:r>
      <w:r>
        <w:rPr>
          <w:sz w:val="28"/>
          <w:szCs w:val="28"/>
        </w:rPr>
        <w:t xml:space="preserve">працюючих </w:t>
      </w:r>
      <w:r w:rsidRPr="00243971">
        <w:rPr>
          <w:sz w:val="28"/>
          <w:szCs w:val="28"/>
        </w:rPr>
        <w:t xml:space="preserve">та впливом шкідливих і небезпечних </w:t>
      </w:r>
      <w:r>
        <w:rPr>
          <w:sz w:val="28"/>
          <w:szCs w:val="28"/>
        </w:rPr>
        <w:t xml:space="preserve">виробничих </w:t>
      </w:r>
      <w:r w:rsidRPr="00243971">
        <w:rPr>
          <w:sz w:val="28"/>
          <w:szCs w:val="28"/>
        </w:rPr>
        <w:t>факторів</w:t>
      </w:r>
      <w:r>
        <w:rPr>
          <w:sz w:val="28"/>
          <w:szCs w:val="28"/>
        </w:rPr>
        <w:t>.</w:t>
      </w:r>
    </w:p>
    <w:p w:rsidR="009E3E6B" w:rsidRPr="00243971" w:rsidRDefault="009E3E6B" w:rsidP="00041996">
      <w:pPr>
        <w:pStyle w:val="aa"/>
        <w:numPr>
          <w:ilvl w:val="0"/>
          <w:numId w:val="16"/>
        </w:numPr>
        <w:tabs>
          <w:tab w:val="clear" w:pos="1080"/>
          <w:tab w:val="num" w:pos="426"/>
          <w:tab w:val="left" w:pos="3300"/>
        </w:tabs>
        <w:ind w:left="426" w:hanging="426"/>
        <w:jc w:val="both"/>
        <w:rPr>
          <w:sz w:val="28"/>
          <w:szCs w:val="28"/>
        </w:rPr>
      </w:pPr>
      <w:r w:rsidRPr="00243971">
        <w:rPr>
          <w:sz w:val="28"/>
          <w:szCs w:val="28"/>
        </w:rPr>
        <w:t>Вимоги законодавчих і нормативних актів про охорону праці медичних працівників.</w:t>
      </w:r>
    </w:p>
    <w:p w:rsidR="009E3E6B" w:rsidRPr="00243971" w:rsidRDefault="009E3E6B" w:rsidP="00041996">
      <w:pPr>
        <w:pStyle w:val="aa"/>
        <w:numPr>
          <w:ilvl w:val="0"/>
          <w:numId w:val="16"/>
        </w:numPr>
        <w:tabs>
          <w:tab w:val="clear" w:pos="1080"/>
          <w:tab w:val="num" w:pos="426"/>
          <w:tab w:val="left" w:pos="3300"/>
        </w:tabs>
        <w:ind w:left="426" w:hanging="426"/>
        <w:jc w:val="both"/>
        <w:rPr>
          <w:sz w:val="28"/>
          <w:szCs w:val="28"/>
        </w:rPr>
      </w:pPr>
      <w:r w:rsidRPr="00243971">
        <w:rPr>
          <w:sz w:val="28"/>
          <w:szCs w:val="28"/>
        </w:rPr>
        <w:t>Вимоги до забезпечення охорони праці медичного персоналу в сучасних умовах</w:t>
      </w:r>
      <w:r>
        <w:rPr>
          <w:sz w:val="28"/>
          <w:szCs w:val="28"/>
        </w:rPr>
        <w:t>.</w:t>
      </w:r>
    </w:p>
    <w:p w:rsidR="009E3E6B" w:rsidRPr="00243971" w:rsidRDefault="009E3E6B" w:rsidP="00814DFB">
      <w:pPr>
        <w:pStyle w:val="aa"/>
        <w:numPr>
          <w:ilvl w:val="0"/>
          <w:numId w:val="16"/>
        </w:numPr>
        <w:tabs>
          <w:tab w:val="clear" w:pos="1080"/>
          <w:tab w:val="num" w:pos="426"/>
          <w:tab w:val="left" w:pos="3300"/>
        </w:tabs>
        <w:ind w:left="426" w:hanging="426"/>
        <w:jc w:val="both"/>
        <w:rPr>
          <w:sz w:val="28"/>
          <w:szCs w:val="28"/>
        </w:rPr>
      </w:pPr>
      <w:r w:rsidRPr="00243971">
        <w:rPr>
          <w:sz w:val="28"/>
          <w:szCs w:val="28"/>
        </w:rPr>
        <w:t>Основні принципи</w:t>
      </w:r>
      <w:r w:rsidRPr="00FC7693">
        <w:rPr>
          <w:sz w:val="28"/>
          <w:szCs w:val="28"/>
        </w:rPr>
        <w:t>і підходи (стратегії) до забезпечення</w:t>
      </w:r>
      <w:r w:rsidRPr="00243971">
        <w:rPr>
          <w:sz w:val="28"/>
          <w:szCs w:val="28"/>
        </w:rPr>
        <w:t xml:space="preserve"> безпеки </w:t>
      </w:r>
      <w:r>
        <w:rPr>
          <w:sz w:val="28"/>
          <w:szCs w:val="28"/>
        </w:rPr>
        <w:t>в лікувально-профілактичних закладах.</w:t>
      </w:r>
    </w:p>
    <w:p w:rsidR="009E3E6B" w:rsidRPr="000D3F71" w:rsidRDefault="009E3E6B" w:rsidP="006F315F">
      <w:pPr>
        <w:ind w:left="709"/>
        <w:jc w:val="both"/>
        <w:rPr>
          <w:sz w:val="28"/>
        </w:rPr>
      </w:pPr>
      <w:r w:rsidRPr="000D3F71">
        <w:rPr>
          <w:b/>
          <w:i/>
          <w:sz w:val="28"/>
        </w:rPr>
        <w:t>Вміти</w:t>
      </w:r>
      <w:r w:rsidRPr="000D3F71">
        <w:rPr>
          <w:sz w:val="28"/>
        </w:rPr>
        <w:t>:</w:t>
      </w:r>
    </w:p>
    <w:p w:rsidR="009E3E6B" w:rsidRPr="000D3F71" w:rsidRDefault="009E3E6B" w:rsidP="007F33AA">
      <w:pPr>
        <w:pStyle w:val="aa"/>
        <w:numPr>
          <w:ilvl w:val="0"/>
          <w:numId w:val="7"/>
        </w:numPr>
        <w:shd w:val="clear" w:color="auto" w:fill="FFFFFF"/>
        <w:tabs>
          <w:tab w:val="clear" w:pos="720"/>
          <w:tab w:val="num" w:pos="426"/>
          <w:tab w:val="left" w:pos="1134"/>
        </w:tabs>
        <w:ind w:left="426" w:hanging="426"/>
        <w:jc w:val="both"/>
        <w:rPr>
          <w:sz w:val="28"/>
          <w:szCs w:val="28"/>
        </w:rPr>
      </w:pPr>
      <w:r w:rsidRPr="000D3F71">
        <w:rPr>
          <w:sz w:val="28"/>
          <w:szCs w:val="28"/>
        </w:rPr>
        <w:t>Робити висновки про наявність впливу шкідливих та небезпечних виробничих факторів на організм медичних працівників.</w:t>
      </w:r>
    </w:p>
    <w:p w:rsidR="009E3E6B" w:rsidRPr="000D3F71" w:rsidRDefault="009E3E6B" w:rsidP="007F33AA">
      <w:pPr>
        <w:pStyle w:val="aa"/>
        <w:numPr>
          <w:ilvl w:val="0"/>
          <w:numId w:val="7"/>
        </w:numPr>
        <w:shd w:val="clear" w:color="auto" w:fill="FFFFFF"/>
        <w:tabs>
          <w:tab w:val="clear" w:pos="720"/>
          <w:tab w:val="num" w:pos="426"/>
          <w:tab w:val="left" w:pos="1134"/>
        </w:tabs>
        <w:ind w:left="426" w:right="125" w:hanging="426"/>
        <w:jc w:val="both"/>
        <w:rPr>
          <w:sz w:val="28"/>
          <w:szCs w:val="28"/>
        </w:rPr>
      </w:pPr>
      <w:r w:rsidRPr="000D3F71">
        <w:rPr>
          <w:color w:val="000000"/>
          <w:sz w:val="28"/>
          <w:szCs w:val="28"/>
        </w:rPr>
        <w:t>Обґрунтовувати проведення профілактичних заходів у</w:t>
      </w:r>
      <w:r w:rsidRPr="000D3F71">
        <w:rPr>
          <w:sz w:val="28"/>
          <w:szCs w:val="28"/>
        </w:rPr>
        <w:t xml:space="preserve"> відповідності до основ чинного законодавства України.</w:t>
      </w:r>
    </w:p>
    <w:p w:rsidR="009E3E6B" w:rsidRPr="000D3F71" w:rsidRDefault="009E3E6B" w:rsidP="007F33AA">
      <w:pPr>
        <w:pStyle w:val="aa"/>
        <w:numPr>
          <w:ilvl w:val="0"/>
          <w:numId w:val="7"/>
        </w:numPr>
        <w:shd w:val="clear" w:color="auto" w:fill="FFFFFF"/>
        <w:tabs>
          <w:tab w:val="clear" w:pos="720"/>
          <w:tab w:val="num" w:pos="426"/>
          <w:tab w:val="left" w:pos="1134"/>
        </w:tabs>
        <w:ind w:left="426" w:right="125" w:hanging="426"/>
        <w:jc w:val="both"/>
        <w:rPr>
          <w:color w:val="000000"/>
          <w:sz w:val="28"/>
          <w:szCs w:val="28"/>
        </w:rPr>
      </w:pPr>
      <w:r w:rsidRPr="000D3F71">
        <w:rPr>
          <w:color w:val="000000"/>
          <w:sz w:val="28"/>
          <w:szCs w:val="28"/>
        </w:rPr>
        <w:t>Планувати заходи по дотриманню здорового способу життя, особистої гігієни та впроваджувати їх в практику охорони здоров’я.</w:t>
      </w:r>
    </w:p>
    <w:p w:rsidR="009E3E6B" w:rsidRPr="000D3F71" w:rsidRDefault="009E3E6B" w:rsidP="007F33AA">
      <w:pPr>
        <w:pStyle w:val="aa"/>
        <w:numPr>
          <w:ilvl w:val="0"/>
          <w:numId w:val="7"/>
        </w:numPr>
        <w:shd w:val="clear" w:color="auto" w:fill="FFFFFF"/>
        <w:tabs>
          <w:tab w:val="clear" w:pos="720"/>
          <w:tab w:val="num" w:pos="426"/>
          <w:tab w:val="left" w:pos="1134"/>
        </w:tabs>
        <w:ind w:left="426" w:right="125" w:hanging="426"/>
        <w:jc w:val="both"/>
        <w:rPr>
          <w:color w:val="000000"/>
          <w:sz w:val="28"/>
          <w:szCs w:val="28"/>
        </w:rPr>
      </w:pPr>
      <w:r w:rsidRPr="000D3F71">
        <w:rPr>
          <w:color w:val="000000"/>
          <w:sz w:val="28"/>
          <w:szCs w:val="28"/>
        </w:rPr>
        <w:t>Узгоджувати плани проведення профілактичних заходів з планами розвитку територіальних, адміністративних та виробничих одиниць.</w:t>
      </w:r>
    </w:p>
    <w:p w:rsidR="009E3E6B" w:rsidRPr="000D3F71" w:rsidRDefault="009E3E6B" w:rsidP="007F33AA">
      <w:pPr>
        <w:pStyle w:val="aa"/>
        <w:numPr>
          <w:ilvl w:val="0"/>
          <w:numId w:val="7"/>
        </w:numPr>
        <w:shd w:val="clear" w:color="auto" w:fill="FFFFFF"/>
        <w:tabs>
          <w:tab w:val="clear" w:pos="720"/>
          <w:tab w:val="num" w:pos="426"/>
          <w:tab w:val="left" w:pos="1134"/>
        </w:tabs>
        <w:ind w:left="426" w:hanging="426"/>
        <w:jc w:val="both"/>
        <w:rPr>
          <w:sz w:val="28"/>
          <w:szCs w:val="28"/>
        </w:rPr>
      </w:pPr>
      <w:r w:rsidRPr="000D3F71">
        <w:rPr>
          <w:color w:val="000000"/>
          <w:sz w:val="28"/>
          <w:szCs w:val="28"/>
        </w:rPr>
        <w:t>Аналізувати й оцінювати небезпечні для життя, здоров’я і професійної діяльності ситуації та самостійно приймати рішення про вжиття термінових заходів.</w:t>
      </w:r>
    </w:p>
    <w:p w:rsidR="009E3E6B" w:rsidRPr="00243971" w:rsidRDefault="009E3E6B" w:rsidP="007F33AA">
      <w:pPr>
        <w:ind w:left="426"/>
        <w:jc w:val="both"/>
        <w:rPr>
          <w:sz w:val="28"/>
          <w:szCs w:val="28"/>
        </w:rPr>
      </w:pPr>
    </w:p>
    <w:p w:rsidR="009E3E6B" w:rsidRDefault="009E3E6B" w:rsidP="006F315F">
      <w:pPr>
        <w:ind w:firstLine="709"/>
        <w:jc w:val="both"/>
        <w:rPr>
          <w:b/>
          <w:sz w:val="28"/>
          <w:szCs w:val="28"/>
        </w:rPr>
      </w:pPr>
      <w:r w:rsidRPr="00B8796A">
        <w:rPr>
          <w:b/>
          <w:sz w:val="28"/>
          <w:szCs w:val="28"/>
        </w:rPr>
        <w:t>2.</w:t>
      </w:r>
      <w:r>
        <w:rPr>
          <w:b/>
          <w:sz w:val="28"/>
          <w:szCs w:val="28"/>
        </w:rPr>
        <w:t xml:space="preserve"> Інформаційний обсяг навчальної дисципліни</w:t>
      </w:r>
    </w:p>
    <w:p w:rsidR="009E3E6B" w:rsidRDefault="009E3E6B" w:rsidP="00D33821">
      <w:pPr>
        <w:ind w:firstLine="709"/>
        <w:jc w:val="both"/>
        <w:rPr>
          <w:sz w:val="28"/>
          <w:szCs w:val="28"/>
        </w:rPr>
      </w:pPr>
      <w:r>
        <w:rPr>
          <w:sz w:val="28"/>
          <w:szCs w:val="28"/>
        </w:rPr>
        <w:t>На вивчення навчальної дисципліни відводиться 90 годин, 3,0 кредити ЄКТС.</w:t>
      </w:r>
    </w:p>
    <w:p w:rsidR="009E3E6B" w:rsidRDefault="009E3E6B" w:rsidP="006F315F">
      <w:pPr>
        <w:ind w:firstLine="709"/>
        <w:jc w:val="both"/>
        <w:rPr>
          <w:b/>
          <w:sz w:val="28"/>
          <w:szCs w:val="28"/>
        </w:rPr>
      </w:pPr>
      <w:r w:rsidRPr="00615066">
        <w:rPr>
          <w:sz w:val="28"/>
        </w:rPr>
        <w:t xml:space="preserve">Програма </w:t>
      </w:r>
      <w:r>
        <w:rPr>
          <w:sz w:val="28"/>
        </w:rPr>
        <w:t>навчальної</w:t>
      </w:r>
      <w:r w:rsidRPr="00615066">
        <w:rPr>
          <w:sz w:val="28"/>
        </w:rPr>
        <w:t xml:space="preserve"> дисципліни </w:t>
      </w:r>
      <w:r w:rsidRPr="004B62C3">
        <w:rPr>
          <w:b/>
          <w:sz w:val="28"/>
          <w:szCs w:val="28"/>
        </w:rPr>
        <w:t>“Охорона праці в галузі”</w:t>
      </w:r>
      <w:r w:rsidRPr="00615066">
        <w:rPr>
          <w:sz w:val="28"/>
        </w:rPr>
        <w:t xml:space="preserve">структурована і представлена </w:t>
      </w:r>
      <w:r>
        <w:rPr>
          <w:sz w:val="28"/>
        </w:rPr>
        <w:t>одним модулем</w:t>
      </w:r>
      <w:r w:rsidRPr="00615066">
        <w:rPr>
          <w:sz w:val="28"/>
        </w:rPr>
        <w:t xml:space="preserve">, який містить </w:t>
      </w:r>
      <w:r>
        <w:rPr>
          <w:sz w:val="28"/>
        </w:rPr>
        <w:t>три</w:t>
      </w:r>
      <w:r w:rsidRPr="00615066">
        <w:rPr>
          <w:sz w:val="28"/>
        </w:rPr>
        <w:t xml:space="preserve"> змістови</w:t>
      </w:r>
      <w:r>
        <w:rPr>
          <w:sz w:val="28"/>
        </w:rPr>
        <w:t>хмодулі відповідно до вимог розробки навчальних програм навчальних дисциплін</w:t>
      </w:r>
      <w:r w:rsidRPr="004B62C3">
        <w:rPr>
          <w:sz w:val="28"/>
        </w:rPr>
        <w:t>.</w:t>
      </w:r>
    </w:p>
    <w:p w:rsidR="009E3E6B" w:rsidRPr="00B3332E" w:rsidRDefault="009E3E6B" w:rsidP="006F315F">
      <w:pPr>
        <w:numPr>
          <w:ilvl w:val="0"/>
          <w:numId w:val="11"/>
        </w:numPr>
        <w:jc w:val="both"/>
        <w:rPr>
          <w:b/>
          <w:sz w:val="28"/>
          <w:szCs w:val="28"/>
        </w:rPr>
      </w:pPr>
      <w:r w:rsidRPr="00F4179A">
        <w:rPr>
          <w:sz w:val="28"/>
          <w:szCs w:val="28"/>
        </w:rPr>
        <w:t xml:space="preserve">Змістовий модуль 1. </w:t>
      </w:r>
      <w:r>
        <w:rPr>
          <w:sz w:val="28"/>
          <w:szCs w:val="28"/>
        </w:rPr>
        <w:t>“</w:t>
      </w:r>
      <w:r w:rsidRPr="00F4179A">
        <w:rPr>
          <w:sz w:val="28"/>
          <w:szCs w:val="28"/>
        </w:rPr>
        <w:t>Загальні питання охорони праці</w:t>
      </w:r>
      <w:r>
        <w:rPr>
          <w:sz w:val="28"/>
          <w:szCs w:val="28"/>
        </w:rPr>
        <w:t>”</w:t>
      </w:r>
      <w:r w:rsidRPr="00F4179A">
        <w:rPr>
          <w:sz w:val="28"/>
          <w:szCs w:val="28"/>
        </w:rPr>
        <w:t>.</w:t>
      </w:r>
    </w:p>
    <w:p w:rsidR="009E3E6B" w:rsidRPr="00F4179A" w:rsidRDefault="009E3E6B" w:rsidP="00F4179A">
      <w:pPr>
        <w:numPr>
          <w:ilvl w:val="0"/>
          <w:numId w:val="11"/>
        </w:numPr>
        <w:jc w:val="both"/>
        <w:rPr>
          <w:b/>
          <w:sz w:val="28"/>
          <w:szCs w:val="28"/>
        </w:rPr>
      </w:pPr>
      <w:r w:rsidRPr="00F4179A">
        <w:rPr>
          <w:sz w:val="28"/>
          <w:szCs w:val="28"/>
        </w:rPr>
        <w:t xml:space="preserve">Змістовий модуль 2. </w:t>
      </w:r>
      <w:r>
        <w:rPr>
          <w:sz w:val="28"/>
          <w:szCs w:val="28"/>
        </w:rPr>
        <w:t>“</w:t>
      </w:r>
      <w:r w:rsidRPr="00F4179A">
        <w:rPr>
          <w:sz w:val="28"/>
          <w:szCs w:val="28"/>
        </w:rPr>
        <w:t>Особливості умов праці в медичній галузі</w:t>
      </w:r>
      <w:r>
        <w:rPr>
          <w:sz w:val="28"/>
          <w:szCs w:val="28"/>
        </w:rPr>
        <w:t>”.</w:t>
      </w:r>
    </w:p>
    <w:p w:rsidR="009E3E6B" w:rsidRPr="00F4179A" w:rsidRDefault="009E3E6B" w:rsidP="00F4179A">
      <w:pPr>
        <w:numPr>
          <w:ilvl w:val="0"/>
          <w:numId w:val="11"/>
        </w:numPr>
        <w:jc w:val="both"/>
        <w:rPr>
          <w:sz w:val="28"/>
          <w:szCs w:val="28"/>
        </w:rPr>
      </w:pPr>
      <w:r w:rsidRPr="00F4179A">
        <w:rPr>
          <w:sz w:val="28"/>
          <w:szCs w:val="28"/>
        </w:rPr>
        <w:t xml:space="preserve">Змістовий модуль 3. </w:t>
      </w:r>
      <w:r>
        <w:rPr>
          <w:sz w:val="28"/>
          <w:szCs w:val="28"/>
        </w:rPr>
        <w:t>“</w:t>
      </w:r>
      <w:r w:rsidRPr="00F4179A">
        <w:rPr>
          <w:sz w:val="28"/>
          <w:szCs w:val="28"/>
        </w:rPr>
        <w:t>Спеціальні питання охорони праці в медичній галузі</w:t>
      </w:r>
      <w:r>
        <w:rPr>
          <w:sz w:val="28"/>
          <w:szCs w:val="28"/>
        </w:rPr>
        <w:t>”.</w:t>
      </w:r>
    </w:p>
    <w:p w:rsidR="009E3E6B" w:rsidRPr="00615066" w:rsidRDefault="009E3E6B" w:rsidP="006F315F">
      <w:pPr>
        <w:ind w:firstLine="709"/>
        <w:jc w:val="both"/>
        <w:rPr>
          <w:sz w:val="28"/>
        </w:rPr>
      </w:pPr>
      <w:r w:rsidRPr="00615066">
        <w:rPr>
          <w:sz w:val="28"/>
        </w:rPr>
        <w:t xml:space="preserve">Видами навчальної діяльності студентів, згідно з навчальним планом є: а) </w:t>
      </w:r>
      <w:r>
        <w:rPr>
          <w:sz w:val="28"/>
        </w:rPr>
        <w:t>лекції; б) практичні</w:t>
      </w:r>
      <w:r w:rsidRPr="00615066">
        <w:rPr>
          <w:sz w:val="28"/>
        </w:rPr>
        <w:t xml:space="preserve"> заняття; </w:t>
      </w:r>
      <w:r>
        <w:rPr>
          <w:sz w:val="28"/>
        </w:rPr>
        <w:t>в</w:t>
      </w:r>
      <w:r w:rsidRPr="00615066">
        <w:rPr>
          <w:sz w:val="28"/>
        </w:rPr>
        <w:t>) самостійна робота студентів</w:t>
      </w:r>
      <w:r>
        <w:rPr>
          <w:sz w:val="28"/>
        </w:rPr>
        <w:t>. Тематичні плани лекцій, практичних занять та самостійної роботи забезпечують вивчення усіх тем, що входять до складу модулю.</w:t>
      </w:r>
    </w:p>
    <w:p w:rsidR="009E3E6B" w:rsidRDefault="009E3E6B" w:rsidP="006F315F">
      <w:pPr>
        <w:tabs>
          <w:tab w:val="left" w:pos="2835"/>
        </w:tabs>
        <w:ind w:firstLine="720"/>
        <w:jc w:val="both"/>
        <w:rPr>
          <w:color w:val="000000"/>
          <w:sz w:val="28"/>
          <w:szCs w:val="28"/>
        </w:rPr>
      </w:pPr>
      <w:r>
        <w:rPr>
          <w:b/>
          <w:sz w:val="28"/>
          <w:szCs w:val="28"/>
        </w:rPr>
        <w:t>Лекції</w:t>
      </w:r>
      <w:r w:rsidRPr="00041996">
        <w:rPr>
          <w:color w:val="000000"/>
          <w:sz w:val="28"/>
          <w:szCs w:val="28"/>
        </w:rPr>
        <w:t>мають на меті систематизувати основи наукових знань з дисципліни, розкрити стан і перспективи розвитку медичної науки, сконцентрувати увагу на найскладніших та актуальних питаннях.</w:t>
      </w:r>
      <w:r w:rsidRPr="005C2B2A">
        <w:rPr>
          <w:sz w:val="28"/>
          <w:szCs w:val="28"/>
        </w:rPr>
        <w:t>Перевага віддається лекціям проблемним, оглядовим та концептуально-аналітичним. Лекція стає процесом під час якого у студентів формуються знання, забезпечуються мотиваційний компонент і загально-орієнтований етап оволодіння науковими знан</w:t>
      </w:r>
      <w:r>
        <w:rPr>
          <w:sz w:val="28"/>
          <w:szCs w:val="28"/>
        </w:rPr>
        <w:t>н</w:t>
      </w:r>
      <w:r w:rsidRPr="005C2B2A">
        <w:rPr>
          <w:sz w:val="28"/>
          <w:szCs w:val="28"/>
        </w:rPr>
        <w:t>ями. Посилюється роль лекцій в якісному управлінні самостійною роботою.</w:t>
      </w:r>
      <w:r w:rsidRPr="00041996">
        <w:rPr>
          <w:color w:val="000000"/>
          <w:sz w:val="28"/>
          <w:szCs w:val="28"/>
        </w:rPr>
        <w:t xml:space="preserve">Лекції читаються керівним складом </w:t>
      </w:r>
      <w:r w:rsidRPr="00041996">
        <w:rPr>
          <w:color w:val="000000"/>
          <w:sz w:val="28"/>
          <w:szCs w:val="28"/>
        </w:rPr>
        <w:lastRenderedPageBreak/>
        <w:t>кафедри, професорами та доцентами. До читання лекцій, як виняток, можуть допускатися найдосвідченіші науково-педагогічні працівники, переважно ті, які мають науковий ступінь або вчене звання.</w:t>
      </w:r>
    </w:p>
    <w:p w:rsidR="009E3E6B" w:rsidRPr="00F4179A" w:rsidRDefault="009E3E6B" w:rsidP="00F4179A">
      <w:pPr>
        <w:tabs>
          <w:tab w:val="left" w:pos="2835"/>
        </w:tabs>
        <w:ind w:firstLine="720"/>
        <w:jc w:val="both"/>
        <w:rPr>
          <w:color w:val="000000"/>
          <w:sz w:val="28"/>
          <w:szCs w:val="28"/>
        </w:rPr>
      </w:pPr>
      <w:r w:rsidRPr="00F4179A">
        <w:rPr>
          <w:b/>
          <w:color w:val="000000"/>
          <w:sz w:val="28"/>
          <w:szCs w:val="28"/>
        </w:rPr>
        <w:t>Практичні заняття</w:t>
      </w:r>
      <w:r w:rsidRPr="00F4179A">
        <w:rPr>
          <w:color w:val="000000"/>
          <w:sz w:val="28"/>
          <w:szCs w:val="28"/>
        </w:rPr>
        <w:t xml:space="preserve"> є видом навчальних занять, на яких науково-педагогічні працівники, разом із студентами, проводять детальний розгляд окремих теоретичних положень навчальної дисципліни та формують уміння і навички їх практичного застосування шляхом індивідуального виконання студентами відповідно сформульованих завдань</w:t>
      </w:r>
      <w:r>
        <w:rPr>
          <w:color w:val="000000"/>
          <w:sz w:val="28"/>
          <w:szCs w:val="28"/>
        </w:rPr>
        <w:t xml:space="preserve">, </w:t>
      </w:r>
      <w:r w:rsidRPr="00FC7693">
        <w:rPr>
          <w:color w:val="000000"/>
          <w:sz w:val="28"/>
          <w:szCs w:val="28"/>
        </w:rPr>
        <w:t>виховання культури безпеки.</w:t>
      </w:r>
    </w:p>
    <w:p w:rsidR="009E3E6B" w:rsidRDefault="009E3E6B" w:rsidP="00F4179A">
      <w:pPr>
        <w:tabs>
          <w:tab w:val="left" w:pos="2835"/>
        </w:tabs>
        <w:ind w:firstLine="720"/>
        <w:jc w:val="both"/>
        <w:rPr>
          <w:color w:val="000000"/>
          <w:sz w:val="28"/>
          <w:szCs w:val="28"/>
        </w:rPr>
      </w:pPr>
      <w:r w:rsidRPr="00F4179A">
        <w:rPr>
          <w:color w:val="000000"/>
          <w:sz w:val="28"/>
          <w:szCs w:val="28"/>
        </w:rPr>
        <w:t xml:space="preserve">Практичні заняття проводяться у складі навчальної групи з метою відпрацювання практичних навичок щодо основних принципів </w:t>
      </w:r>
      <w:r>
        <w:rPr>
          <w:color w:val="000000"/>
          <w:sz w:val="28"/>
          <w:szCs w:val="28"/>
        </w:rPr>
        <w:t>охорони праці медичних працівників</w:t>
      </w:r>
      <w:r w:rsidRPr="00F4179A">
        <w:rPr>
          <w:color w:val="000000"/>
          <w:sz w:val="28"/>
          <w:szCs w:val="28"/>
        </w:rPr>
        <w:t>, взаємозв’язків між станом здоров’я та впливом шкідливих і небезпечних факторів</w:t>
      </w:r>
      <w:r>
        <w:rPr>
          <w:color w:val="000000"/>
          <w:sz w:val="28"/>
          <w:szCs w:val="28"/>
        </w:rPr>
        <w:t>,</w:t>
      </w:r>
      <w:r w:rsidRPr="00F4179A">
        <w:rPr>
          <w:color w:val="000000"/>
          <w:sz w:val="28"/>
          <w:szCs w:val="28"/>
        </w:rPr>
        <w:t xml:space="preserve"> передбачення негативних наслідків впливу небезпечних факторів на організм людини</w:t>
      </w:r>
      <w:r>
        <w:rPr>
          <w:color w:val="000000"/>
          <w:sz w:val="28"/>
          <w:szCs w:val="28"/>
        </w:rPr>
        <w:t xml:space="preserve"> та розробки відповідних профілактичних заходів</w:t>
      </w:r>
      <w:r w:rsidRPr="00F4179A">
        <w:rPr>
          <w:color w:val="000000"/>
          <w:sz w:val="28"/>
          <w:szCs w:val="28"/>
        </w:rPr>
        <w:t>.</w:t>
      </w:r>
      <w:r w:rsidRPr="00615066">
        <w:rPr>
          <w:sz w:val="28"/>
        </w:rPr>
        <w:t xml:space="preserve">Тривалість одного </w:t>
      </w:r>
      <w:r>
        <w:rPr>
          <w:sz w:val="28"/>
        </w:rPr>
        <w:t>практичн</w:t>
      </w:r>
      <w:r w:rsidRPr="00615066">
        <w:rPr>
          <w:sz w:val="28"/>
        </w:rPr>
        <w:t>ого заняття</w:t>
      </w:r>
      <w:r>
        <w:rPr>
          <w:sz w:val="28"/>
        </w:rPr>
        <w:t xml:space="preserve"> згідно навчального плану та з урахуванням нормативів тижневого аудиторного навантаження студентів складає2академічні </w:t>
      </w:r>
      <w:r w:rsidRPr="00615066">
        <w:rPr>
          <w:sz w:val="28"/>
        </w:rPr>
        <w:t>годин</w:t>
      </w:r>
      <w:r>
        <w:rPr>
          <w:sz w:val="28"/>
        </w:rPr>
        <w:t>и</w:t>
      </w:r>
      <w:r w:rsidRPr="00615066">
        <w:rPr>
          <w:sz w:val="28"/>
        </w:rPr>
        <w:t>.</w:t>
      </w:r>
    </w:p>
    <w:p w:rsidR="009E3E6B" w:rsidRDefault="009E3E6B" w:rsidP="006F315F">
      <w:pPr>
        <w:ind w:firstLine="720"/>
        <w:jc w:val="both"/>
        <w:rPr>
          <w:sz w:val="28"/>
        </w:rPr>
      </w:pPr>
      <w:r w:rsidRPr="00615066">
        <w:rPr>
          <w:b/>
          <w:sz w:val="28"/>
        </w:rPr>
        <w:t>Самостійна робота студента</w:t>
      </w:r>
      <w:r w:rsidRPr="00615066">
        <w:rPr>
          <w:sz w:val="28"/>
        </w:rPr>
        <w:t xml:space="preserve"> – </w:t>
      </w:r>
      <w:r w:rsidRPr="003A4A25">
        <w:rPr>
          <w:color w:val="000000"/>
          <w:sz w:val="28"/>
          <w:szCs w:val="28"/>
        </w:rPr>
        <w:t>є основним способом оволодіння навчальним матеріалом у час, вільний від обов’язкових навчальних занять. Самостійна робота студентів забезпечується комплексом навчально-методичних засобів, передбачених для вивчення навчальної дисципліни: підручники, навчальні посібники, матеріали кафедральних лекцій тощо. Методичні розробки для самостійної роботи студентів передбачають можливість проведення самоконтролю з боку тих, хто навчається. Для самостійної роботи, окрім того, рекомендується відповідна наукова та фахова література.</w:t>
      </w:r>
      <w:r w:rsidRPr="00615066">
        <w:rPr>
          <w:sz w:val="28"/>
        </w:rPr>
        <w:t xml:space="preserve">Видом самостійної роботи є підготовка до </w:t>
      </w:r>
      <w:r>
        <w:rPr>
          <w:sz w:val="28"/>
        </w:rPr>
        <w:t>практичного</w:t>
      </w:r>
      <w:r w:rsidRPr="00615066">
        <w:rPr>
          <w:sz w:val="28"/>
        </w:rPr>
        <w:t xml:space="preserve"> заняття та </w:t>
      </w:r>
      <w:r>
        <w:rPr>
          <w:sz w:val="28"/>
        </w:rPr>
        <w:t>виконання індивідуальної самостійної роботи</w:t>
      </w:r>
      <w:r w:rsidRPr="00615066">
        <w:rPr>
          <w:sz w:val="28"/>
        </w:rPr>
        <w:t>.</w:t>
      </w:r>
    </w:p>
    <w:p w:rsidR="009E3E6B" w:rsidRDefault="009E3E6B" w:rsidP="006F315F">
      <w:pPr>
        <w:ind w:firstLine="720"/>
        <w:jc w:val="both"/>
        <w:rPr>
          <w:sz w:val="28"/>
        </w:rPr>
      </w:pPr>
      <w:r w:rsidRPr="00615066">
        <w:rPr>
          <w:b/>
          <w:sz w:val="28"/>
        </w:rPr>
        <w:t>Індивідуальне завдання</w:t>
      </w:r>
      <w:r w:rsidRPr="00615066">
        <w:rPr>
          <w:sz w:val="28"/>
        </w:rPr>
        <w:t>– форма організації навчання з метою поглиблення, узагальнення та закріплення знань, які студенти отримують у процесі навчання, а також застосування цих знань на практиці. Вид</w:t>
      </w:r>
      <w:r>
        <w:rPr>
          <w:sz w:val="28"/>
        </w:rPr>
        <w:t>ам</w:t>
      </w:r>
      <w:r w:rsidRPr="00615066">
        <w:rPr>
          <w:sz w:val="28"/>
        </w:rPr>
        <w:t>и індивідуальної роботи можуть бути</w:t>
      </w:r>
      <w:r>
        <w:rPr>
          <w:sz w:val="28"/>
        </w:rPr>
        <w:t>:</w:t>
      </w:r>
      <w:r w:rsidRPr="00615066">
        <w:rPr>
          <w:sz w:val="28"/>
        </w:rPr>
        <w:t xml:space="preserve"> написання рефератів, доповідей для виступу з повідомленнями на </w:t>
      </w:r>
      <w:r>
        <w:rPr>
          <w:sz w:val="28"/>
        </w:rPr>
        <w:t>практични</w:t>
      </w:r>
      <w:r w:rsidRPr="00615066">
        <w:rPr>
          <w:sz w:val="28"/>
        </w:rPr>
        <w:t>х заняттях,</w:t>
      </w:r>
      <w:r>
        <w:rPr>
          <w:sz w:val="28"/>
        </w:rPr>
        <w:t xml:space="preserve"> участь у науково-практичних конференціях, олімпіадах,</w:t>
      </w:r>
      <w:r w:rsidRPr="00615066">
        <w:rPr>
          <w:sz w:val="28"/>
        </w:rPr>
        <w:t xml:space="preserve"> науково-дослідницька робота</w:t>
      </w:r>
      <w:r>
        <w:rPr>
          <w:sz w:val="28"/>
        </w:rPr>
        <w:t>, тощо</w:t>
      </w:r>
      <w:r w:rsidRPr="00615066">
        <w:rPr>
          <w:sz w:val="28"/>
        </w:rPr>
        <w:t>.</w:t>
      </w:r>
    </w:p>
    <w:p w:rsidR="009E3E6B" w:rsidRPr="00615066" w:rsidRDefault="009E3E6B" w:rsidP="006F315F">
      <w:pPr>
        <w:ind w:firstLine="720"/>
        <w:jc w:val="both"/>
        <w:rPr>
          <w:sz w:val="28"/>
        </w:rPr>
      </w:pPr>
    </w:p>
    <w:p w:rsidR="009E3E6B" w:rsidRPr="00EF6C21" w:rsidRDefault="009E3E6B" w:rsidP="009F4E37">
      <w:pPr>
        <w:ind w:left="420"/>
        <w:jc w:val="both"/>
        <w:rPr>
          <w:b/>
          <w:sz w:val="28"/>
        </w:rPr>
      </w:pPr>
      <w:r w:rsidRPr="00EF6C21">
        <w:rPr>
          <w:b/>
          <w:sz w:val="28"/>
        </w:rPr>
        <w:t>3. Структура навчальної дисципліни</w:t>
      </w:r>
      <w:r w:rsidRPr="00177AE8">
        <w:rPr>
          <w:b/>
          <w:sz w:val="28"/>
        </w:rPr>
        <w:t>“Охорона праці в галузі”</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5"/>
        <w:gridCol w:w="567"/>
        <w:gridCol w:w="567"/>
        <w:gridCol w:w="567"/>
        <w:gridCol w:w="6"/>
        <w:gridCol w:w="595"/>
        <w:gridCol w:w="564"/>
        <w:gridCol w:w="892"/>
        <w:gridCol w:w="336"/>
        <w:gridCol w:w="457"/>
        <w:gridCol w:w="626"/>
        <w:gridCol w:w="595"/>
        <w:gridCol w:w="564"/>
      </w:tblGrid>
      <w:tr w:rsidR="009E3E6B" w:rsidRPr="0077782D" w:rsidTr="00C14D64">
        <w:tc>
          <w:tcPr>
            <w:tcW w:w="2660" w:type="dxa"/>
            <w:vMerge w:val="restart"/>
            <w:vAlign w:val="center"/>
          </w:tcPr>
          <w:p w:rsidR="009E3E6B" w:rsidRPr="0077782D" w:rsidRDefault="009E3E6B" w:rsidP="00C14D64">
            <w:pPr>
              <w:shd w:val="clear" w:color="auto" w:fill="FFFFFF"/>
              <w:jc w:val="center"/>
              <w:rPr>
                <w:b/>
                <w:sz w:val="24"/>
                <w:szCs w:val="24"/>
              </w:rPr>
            </w:pPr>
            <w:r w:rsidRPr="0077782D">
              <w:rPr>
                <w:b/>
                <w:sz w:val="24"/>
                <w:szCs w:val="24"/>
              </w:rPr>
              <w:t>Назва модулів і тем</w:t>
            </w:r>
          </w:p>
        </w:tc>
        <w:tc>
          <w:tcPr>
            <w:tcW w:w="7331" w:type="dxa"/>
            <w:gridSpan w:val="13"/>
            <w:vAlign w:val="center"/>
          </w:tcPr>
          <w:p w:rsidR="009E3E6B" w:rsidRPr="0077782D" w:rsidRDefault="009E3E6B" w:rsidP="00C14D64">
            <w:pPr>
              <w:shd w:val="clear" w:color="auto" w:fill="FFFFFF"/>
              <w:jc w:val="center"/>
              <w:rPr>
                <w:b/>
                <w:sz w:val="24"/>
                <w:szCs w:val="24"/>
              </w:rPr>
            </w:pPr>
            <w:r w:rsidRPr="0077782D">
              <w:rPr>
                <w:b/>
                <w:sz w:val="24"/>
                <w:szCs w:val="24"/>
              </w:rPr>
              <w:t>Кількість годин</w:t>
            </w:r>
          </w:p>
        </w:tc>
      </w:tr>
      <w:tr w:rsidR="009E3E6B" w:rsidRPr="0077782D" w:rsidTr="00C14D64">
        <w:tc>
          <w:tcPr>
            <w:tcW w:w="2660" w:type="dxa"/>
            <w:vMerge/>
            <w:vAlign w:val="center"/>
          </w:tcPr>
          <w:p w:rsidR="009E3E6B" w:rsidRPr="0077782D" w:rsidRDefault="009E3E6B" w:rsidP="00C14D64">
            <w:pPr>
              <w:shd w:val="clear" w:color="auto" w:fill="FFFFFF"/>
              <w:jc w:val="both"/>
              <w:rPr>
                <w:b/>
                <w:sz w:val="24"/>
                <w:szCs w:val="24"/>
              </w:rPr>
            </w:pPr>
          </w:p>
        </w:tc>
        <w:tc>
          <w:tcPr>
            <w:tcW w:w="3861" w:type="dxa"/>
            <w:gridSpan w:val="7"/>
            <w:vAlign w:val="center"/>
          </w:tcPr>
          <w:p w:rsidR="009E3E6B" w:rsidRPr="0077782D" w:rsidRDefault="009E3E6B" w:rsidP="00C14D64">
            <w:pPr>
              <w:shd w:val="clear" w:color="auto" w:fill="FFFFFF"/>
              <w:jc w:val="center"/>
              <w:rPr>
                <w:b/>
                <w:sz w:val="24"/>
                <w:szCs w:val="24"/>
              </w:rPr>
            </w:pPr>
            <w:r w:rsidRPr="0077782D">
              <w:rPr>
                <w:b/>
                <w:sz w:val="24"/>
                <w:szCs w:val="24"/>
              </w:rPr>
              <w:t>денна форма</w:t>
            </w:r>
          </w:p>
        </w:tc>
        <w:tc>
          <w:tcPr>
            <w:tcW w:w="3470" w:type="dxa"/>
            <w:gridSpan w:val="6"/>
            <w:vAlign w:val="center"/>
          </w:tcPr>
          <w:p w:rsidR="009E3E6B" w:rsidRPr="0077782D" w:rsidRDefault="009E3E6B" w:rsidP="00C14D64">
            <w:pPr>
              <w:shd w:val="clear" w:color="auto" w:fill="FFFFFF"/>
              <w:jc w:val="center"/>
              <w:rPr>
                <w:b/>
                <w:sz w:val="24"/>
                <w:szCs w:val="24"/>
              </w:rPr>
            </w:pPr>
            <w:r w:rsidRPr="0077782D">
              <w:rPr>
                <w:b/>
                <w:sz w:val="24"/>
                <w:szCs w:val="24"/>
              </w:rPr>
              <w:t>заочна форма</w:t>
            </w:r>
          </w:p>
        </w:tc>
      </w:tr>
      <w:tr w:rsidR="009E3E6B" w:rsidRPr="0077782D" w:rsidTr="00C14D64">
        <w:tc>
          <w:tcPr>
            <w:tcW w:w="2660" w:type="dxa"/>
            <w:vMerge/>
            <w:vAlign w:val="center"/>
          </w:tcPr>
          <w:p w:rsidR="009E3E6B" w:rsidRPr="0077782D" w:rsidRDefault="009E3E6B" w:rsidP="00C14D64">
            <w:pPr>
              <w:shd w:val="clear" w:color="auto" w:fill="FFFFFF"/>
              <w:jc w:val="both"/>
              <w:rPr>
                <w:b/>
                <w:sz w:val="24"/>
                <w:szCs w:val="24"/>
              </w:rPr>
            </w:pPr>
          </w:p>
        </w:tc>
        <w:tc>
          <w:tcPr>
            <w:tcW w:w="995" w:type="dxa"/>
            <w:vMerge w:val="restart"/>
            <w:vAlign w:val="center"/>
          </w:tcPr>
          <w:p w:rsidR="009E3E6B" w:rsidRPr="0077782D" w:rsidRDefault="009E3E6B" w:rsidP="00C14D64">
            <w:pPr>
              <w:shd w:val="clear" w:color="auto" w:fill="FFFFFF"/>
              <w:jc w:val="center"/>
              <w:rPr>
                <w:b/>
                <w:sz w:val="24"/>
                <w:szCs w:val="24"/>
              </w:rPr>
            </w:pPr>
            <w:r w:rsidRPr="0077782D">
              <w:rPr>
                <w:b/>
                <w:sz w:val="24"/>
                <w:szCs w:val="24"/>
              </w:rPr>
              <w:t>усього</w:t>
            </w:r>
          </w:p>
        </w:tc>
        <w:tc>
          <w:tcPr>
            <w:tcW w:w="2866" w:type="dxa"/>
            <w:gridSpan w:val="6"/>
            <w:vAlign w:val="center"/>
          </w:tcPr>
          <w:p w:rsidR="009E3E6B" w:rsidRPr="0077782D" w:rsidRDefault="009E3E6B" w:rsidP="00C14D64">
            <w:pPr>
              <w:shd w:val="clear" w:color="auto" w:fill="FFFFFF"/>
              <w:jc w:val="center"/>
              <w:rPr>
                <w:b/>
                <w:sz w:val="24"/>
                <w:szCs w:val="24"/>
              </w:rPr>
            </w:pPr>
            <w:r w:rsidRPr="0077782D">
              <w:rPr>
                <w:b/>
                <w:sz w:val="24"/>
                <w:szCs w:val="24"/>
              </w:rPr>
              <w:t>у тому числі</w:t>
            </w:r>
          </w:p>
        </w:tc>
        <w:tc>
          <w:tcPr>
            <w:tcW w:w="892" w:type="dxa"/>
            <w:vMerge w:val="restart"/>
            <w:vAlign w:val="center"/>
          </w:tcPr>
          <w:p w:rsidR="009E3E6B" w:rsidRPr="0077782D" w:rsidRDefault="009E3E6B" w:rsidP="00C14D64">
            <w:pPr>
              <w:shd w:val="clear" w:color="auto" w:fill="FFFFFF"/>
              <w:jc w:val="center"/>
              <w:rPr>
                <w:b/>
                <w:sz w:val="24"/>
                <w:szCs w:val="24"/>
              </w:rPr>
            </w:pPr>
            <w:r w:rsidRPr="0077782D">
              <w:rPr>
                <w:b/>
                <w:sz w:val="24"/>
                <w:szCs w:val="24"/>
              </w:rPr>
              <w:t>усього</w:t>
            </w:r>
          </w:p>
        </w:tc>
        <w:tc>
          <w:tcPr>
            <w:tcW w:w="2578" w:type="dxa"/>
            <w:gridSpan w:val="5"/>
            <w:vAlign w:val="center"/>
          </w:tcPr>
          <w:p w:rsidR="009E3E6B" w:rsidRPr="0077782D" w:rsidRDefault="009E3E6B" w:rsidP="00C14D64">
            <w:pPr>
              <w:shd w:val="clear" w:color="auto" w:fill="FFFFFF"/>
              <w:jc w:val="center"/>
              <w:rPr>
                <w:b/>
                <w:sz w:val="24"/>
                <w:szCs w:val="24"/>
              </w:rPr>
            </w:pPr>
            <w:r w:rsidRPr="0077782D">
              <w:rPr>
                <w:b/>
                <w:sz w:val="24"/>
                <w:szCs w:val="24"/>
              </w:rPr>
              <w:t>у тому числі</w:t>
            </w:r>
          </w:p>
        </w:tc>
      </w:tr>
      <w:tr w:rsidR="009E3E6B" w:rsidRPr="0077782D" w:rsidTr="00C14D64">
        <w:tc>
          <w:tcPr>
            <w:tcW w:w="2660" w:type="dxa"/>
            <w:vMerge/>
            <w:vAlign w:val="center"/>
          </w:tcPr>
          <w:p w:rsidR="009E3E6B" w:rsidRPr="0077782D" w:rsidRDefault="009E3E6B" w:rsidP="00C14D64">
            <w:pPr>
              <w:shd w:val="clear" w:color="auto" w:fill="FFFFFF"/>
              <w:jc w:val="both"/>
              <w:rPr>
                <w:b/>
                <w:sz w:val="24"/>
                <w:szCs w:val="24"/>
              </w:rPr>
            </w:pPr>
          </w:p>
        </w:tc>
        <w:tc>
          <w:tcPr>
            <w:tcW w:w="995" w:type="dxa"/>
            <w:vMerge/>
            <w:vAlign w:val="center"/>
          </w:tcPr>
          <w:p w:rsidR="009E3E6B" w:rsidRPr="0077782D" w:rsidRDefault="009E3E6B" w:rsidP="00C14D64">
            <w:pPr>
              <w:shd w:val="clear" w:color="auto" w:fill="FFFFFF"/>
              <w:jc w:val="center"/>
              <w:rPr>
                <w:b/>
                <w:sz w:val="24"/>
                <w:szCs w:val="24"/>
              </w:rPr>
            </w:pPr>
          </w:p>
        </w:tc>
        <w:tc>
          <w:tcPr>
            <w:tcW w:w="567" w:type="dxa"/>
            <w:vAlign w:val="center"/>
          </w:tcPr>
          <w:p w:rsidR="009E3E6B" w:rsidRPr="0077782D" w:rsidRDefault="009E3E6B" w:rsidP="00C14D64">
            <w:pPr>
              <w:shd w:val="clear" w:color="auto" w:fill="FFFFFF"/>
              <w:jc w:val="center"/>
              <w:rPr>
                <w:b/>
                <w:sz w:val="24"/>
                <w:szCs w:val="24"/>
              </w:rPr>
            </w:pPr>
            <w:r w:rsidRPr="0077782D">
              <w:rPr>
                <w:b/>
                <w:sz w:val="24"/>
                <w:szCs w:val="24"/>
              </w:rPr>
              <w:t>л</w:t>
            </w:r>
          </w:p>
        </w:tc>
        <w:tc>
          <w:tcPr>
            <w:tcW w:w="567" w:type="dxa"/>
            <w:vAlign w:val="center"/>
          </w:tcPr>
          <w:p w:rsidR="009E3E6B" w:rsidRPr="0077782D" w:rsidRDefault="009E3E6B" w:rsidP="00C14D64">
            <w:pPr>
              <w:shd w:val="clear" w:color="auto" w:fill="FFFFFF"/>
              <w:jc w:val="center"/>
              <w:rPr>
                <w:b/>
                <w:sz w:val="24"/>
                <w:szCs w:val="24"/>
              </w:rPr>
            </w:pPr>
            <w:r w:rsidRPr="0077782D">
              <w:rPr>
                <w:b/>
                <w:sz w:val="24"/>
                <w:szCs w:val="24"/>
              </w:rPr>
              <w:t>п</w:t>
            </w:r>
          </w:p>
        </w:tc>
        <w:tc>
          <w:tcPr>
            <w:tcW w:w="567" w:type="dxa"/>
            <w:vAlign w:val="center"/>
          </w:tcPr>
          <w:p w:rsidR="009E3E6B" w:rsidRPr="0077782D" w:rsidRDefault="009E3E6B" w:rsidP="00C14D64">
            <w:pPr>
              <w:shd w:val="clear" w:color="auto" w:fill="FFFFFF"/>
              <w:jc w:val="center"/>
              <w:rPr>
                <w:b/>
                <w:sz w:val="24"/>
                <w:szCs w:val="24"/>
              </w:rPr>
            </w:pPr>
            <w:r w:rsidRPr="0077782D">
              <w:rPr>
                <w:b/>
                <w:sz w:val="24"/>
                <w:szCs w:val="24"/>
              </w:rPr>
              <w:t>лаб.</w:t>
            </w:r>
          </w:p>
        </w:tc>
        <w:tc>
          <w:tcPr>
            <w:tcW w:w="601" w:type="dxa"/>
            <w:gridSpan w:val="2"/>
            <w:vAlign w:val="center"/>
          </w:tcPr>
          <w:p w:rsidR="009E3E6B" w:rsidRPr="0077782D" w:rsidRDefault="009E3E6B" w:rsidP="00C14D64">
            <w:pPr>
              <w:shd w:val="clear" w:color="auto" w:fill="FFFFFF"/>
              <w:jc w:val="center"/>
              <w:rPr>
                <w:b/>
                <w:sz w:val="24"/>
                <w:szCs w:val="24"/>
              </w:rPr>
            </w:pPr>
            <w:r w:rsidRPr="0077782D">
              <w:rPr>
                <w:b/>
                <w:sz w:val="24"/>
                <w:szCs w:val="24"/>
              </w:rPr>
              <w:t>інд.</w:t>
            </w:r>
          </w:p>
        </w:tc>
        <w:tc>
          <w:tcPr>
            <w:tcW w:w="564" w:type="dxa"/>
            <w:vAlign w:val="center"/>
          </w:tcPr>
          <w:p w:rsidR="009E3E6B" w:rsidRPr="0077782D" w:rsidRDefault="009E3E6B" w:rsidP="00C14D64">
            <w:pPr>
              <w:shd w:val="clear" w:color="auto" w:fill="FFFFFF"/>
              <w:jc w:val="center"/>
              <w:rPr>
                <w:b/>
                <w:sz w:val="24"/>
                <w:szCs w:val="24"/>
              </w:rPr>
            </w:pPr>
            <w:r w:rsidRPr="0077782D">
              <w:rPr>
                <w:b/>
                <w:sz w:val="24"/>
                <w:szCs w:val="24"/>
              </w:rPr>
              <w:t>с.р.</w:t>
            </w:r>
          </w:p>
        </w:tc>
        <w:tc>
          <w:tcPr>
            <w:tcW w:w="892" w:type="dxa"/>
            <w:vMerge/>
            <w:vAlign w:val="center"/>
          </w:tcPr>
          <w:p w:rsidR="009E3E6B" w:rsidRPr="0077782D" w:rsidRDefault="009E3E6B" w:rsidP="00C14D64">
            <w:pPr>
              <w:shd w:val="clear" w:color="auto" w:fill="FFFFFF"/>
              <w:jc w:val="center"/>
              <w:rPr>
                <w:b/>
                <w:sz w:val="24"/>
                <w:szCs w:val="24"/>
              </w:rPr>
            </w:pPr>
          </w:p>
        </w:tc>
        <w:tc>
          <w:tcPr>
            <w:tcW w:w="336" w:type="dxa"/>
            <w:vAlign w:val="center"/>
          </w:tcPr>
          <w:p w:rsidR="009E3E6B" w:rsidRPr="0077782D" w:rsidRDefault="009E3E6B" w:rsidP="00C14D64">
            <w:pPr>
              <w:shd w:val="clear" w:color="auto" w:fill="FFFFFF"/>
              <w:jc w:val="center"/>
              <w:rPr>
                <w:b/>
                <w:sz w:val="24"/>
                <w:szCs w:val="24"/>
              </w:rPr>
            </w:pPr>
            <w:r w:rsidRPr="0077782D">
              <w:rPr>
                <w:b/>
                <w:sz w:val="24"/>
                <w:szCs w:val="24"/>
              </w:rPr>
              <w:t>л</w:t>
            </w:r>
          </w:p>
        </w:tc>
        <w:tc>
          <w:tcPr>
            <w:tcW w:w="457" w:type="dxa"/>
            <w:vAlign w:val="center"/>
          </w:tcPr>
          <w:p w:rsidR="009E3E6B" w:rsidRPr="0077782D" w:rsidRDefault="009E3E6B" w:rsidP="00C14D64">
            <w:pPr>
              <w:shd w:val="clear" w:color="auto" w:fill="FFFFFF"/>
              <w:jc w:val="center"/>
              <w:rPr>
                <w:b/>
                <w:sz w:val="24"/>
                <w:szCs w:val="24"/>
              </w:rPr>
            </w:pPr>
            <w:r w:rsidRPr="0077782D">
              <w:rPr>
                <w:b/>
                <w:sz w:val="24"/>
                <w:szCs w:val="24"/>
              </w:rPr>
              <w:t>с</w:t>
            </w:r>
          </w:p>
        </w:tc>
        <w:tc>
          <w:tcPr>
            <w:tcW w:w="626" w:type="dxa"/>
            <w:vAlign w:val="center"/>
          </w:tcPr>
          <w:p w:rsidR="009E3E6B" w:rsidRPr="0077782D" w:rsidRDefault="009E3E6B" w:rsidP="00C14D64">
            <w:pPr>
              <w:shd w:val="clear" w:color="auto" w:fill="FFFFFF"/>
              <w:jc w:val="both"/>
              <w:rPr>
                <w:b/>
                <w:sz w:val="24"/>
                <w:szCs w:val="24"/>
              </w:rPr>
            </w:pPr>
            <w:r w:rsidRPr="0077782D">
              <w:rPr>
                <w:b/>
                <w:sz w:val="24"/>
                <w:szCs w:val="24"/>
              </w:rPr>
              <w:t>лаб.</w:t>
            </w:r>
          </w:p>
        </w:tc>
        <w:tc>
          <w:tcPr>
            <w:tcW w:w="595" w:type="dxa"/>
            <w:vAlign w:val="center"/>
          </w:tcPr>
          <w:p w:rsidR="009E3E6B" w:rsidRPr="0077782D" w:rsidRDefault="009E3E6B" w:rsidP="00C14D64">
            <w:pPr>
              <w:shd w:val="clear" w:color="auto" w:fill="FFFFFF"/>
              <w:jc w:val="both"/>
              <w:rPr>
                <w:b/>
                <w:sz w:val="24"/>
                <w:szCs w:val="24"/>
              </w:rPr>
            </w:pPr>
            <w:r w:rsidRPr="0077782D">
              <w:rPr>
                <w:b/>
                <w:sz w:val="24"/>
                <w:szCs w:val="24"/>
              </w:rPr>
              <w:t>інд.</w:t>
            </w:r>
          </w:p>
        </w:tc>
        <w:tc>
          <w:tcPr>
            <w:tcW w:w="564" w:type="dxa"/>
            <w:vAlign w:val="center"/>
          </w:tcPr>
          <w:p w:rsidR="009E3E6B" w:rsidRPr="0077782D" w:rsidRDefault="009E3E6B" w:rsidP="00C14D64">
            <w:pPr>
              <w:shd w:val="clear" w:color="auto" w:fill="FFFFFF"/>
              <w:jc w:val="both"/>
              <w:rPr>
                <w:b/>
                <w:sz w:val="24"/>
                <w:szCs w:val="24"/>
              </w:rPr>
            </w:pPr>
            <w:r w:rsidRPr="0077782D">
              <w:rPr>
                <w:b/>
                <w:sz w:val="24"/>
                <w:szCs w:val="24"/>
              </w:rPr>
              <w:t>с.р.</w:t>
            </w:r>
          </w:p>
        </w:tc>
      </w:tr>
      <w:tr w:rsidR="009E3E6B" w:rsidRPr="0077782D" w:rsidTr="00C14D64">
        <w:tc>
          <w:tcPr>
            <w:tcW w:w="2660" w:type="dxa"/>
            <w:vAlign w:val="center"/>
          </w:tcPr>
          <w:p w:rsidR="009E3E6B" w:rsidRPr="0077782D" w:rsidRDefault="009E3E6B" w:rsidP="00C14D64">
            <w:pPr>
              <w:shd w:val="clear" w:color="auto" w:fill="FFFFFF"/>
              <w:jc w:val="center"/>
              <w:rPr>
                <w:b/>
                <w:sz w:val="24"/>
                <w:szCs w:val="24"/>
              </w:rPr>
            </w:pPr>
            <w:r w:rsidRPr="0077782D">
              <w:rPr>
                <w:b/>
                <w:sz w:val="24"/>
                <w:szCs w:val="24"/>
              </w:rPr>
              <w:t>1</w:t>
            </w:r>
          </w:p>
        </w:tc>
        <w:tc>
          <w:tcPr>
            <w:tcW w:w="995" w:type="dxa"/>
            <w:vAlign w:val="center"/>
          </w:tcPr>
          <w:p w:rsidR="009E3E6B" w:rsidRPr="0077782D" w:rsidRDefault="009E3E6B" w:rsidP="00C14D64">
            <w:pPr>
              <w:shd w:val="clear" w:color="auto" w:fill="FFFFFF"/>
              <w:jc w:val="center"/>
              <w:rPr>
                <w:b/>
                <w:sz w:val="24"/>
                <w:szCs w:val="24"/>
              </w:rPr>
            </w:pPr>
            <w:r w:rsidRPr="0077782D">
              <w:rPr>
                <w:b/>
                <w:sz w:val="24"/>
                <w:szCs w:val="24"/>
              </w:rPr>
              <w:t>2</w:t>
            </w:r>
          </w:p>
        </w:tc>
        <w:tc>
          <w:tcPr>
            <w:tcW w:w="567" w:type="dxa"/>
            <w:vAlign w:val="center"/>
          </w:tcPr>
          <w:p w:rsidR="009E3E6B" w:rsidRPr="0077782D" w:rsidRDefault="009E3E6B" w:rsidP="00C14D64">
            <w:pPr>
              <w:shd w:val="clear" w:color="auto" w:fill="FFFFFF"/>
              <w:jc w:val="center"/>
              <w:rPr>
                <w:b/>
                <w:sz w:val="24"/>
                <w:szCs w:val="24"/>
              </w:rPr>
            </w:pPr>
            <w:r w:rsidRPr="0077782D">
              <w:rPr>
                <w:b/>
                <w:sz w:val="24"/>
                <w:szCs w:val="24"/>
              </w:rPr>
              <w:t>3</w:t>
            </w:r>
          </w:p>
        </w:tc>
        <w:tc>
          <w:tcPr>
            <w:tcW w:w="567" w:type="dxa"/>
            <w:vAlign w:val="center"/>
          </w:tcPr>
          <w:p w:rsidR="009E3E6B" w:rsidRPr="0077782D" w:rsidRDefault="009E3E6B" w:rsidP="00C14D64">
            <w:pPr>
              <w:shd w:val="clear" w:color="auto" w:fill="FFFFFF"/>
              <w:jc w:val="center"/>
              <w:rPr>
                <w:b/>
                <w:sz w:val="24"/>
                <w:szCs w:val="24"/>
              </w:rPr>
            </w:pPr>
            <w:r w:rsidRPr="0077782D">
              <w:rPr>
                <w:b/>
                <w:sz w:val="24"/>
                <w:szCs w:val="24"/>
              </w:rPr>
              <w:t>4</w:t>
            </w:r>
          </w:p>
        </w:tc>
        <w:tc>
          <w:tcPr>
            <w:tcW w:w="567" w:type="dxa"/>
            <w:vAlign w:val="center"/>
          </w:tcPr>
          <w:p w:rsidR="009E3E6B" w:rsidRPr="0077782D" w:rsidRDefault="009E3E6B" w:rsidP="00C14D64">
            <w:pPr>
              <w:shd w:val="clear" w:color="auto" w:fill="FFFFFF"/>
              <w:jc w:val="center"/>
              <w:rPr>
                <w:b/>
                <w:sz w:val="24"/>
                <w:szCs w:val="24"/>
              </w:rPr>
            </w:pPr>
            <w:r w:rsidRPr="0077782D">
              <w:rPr>
                <w:b/>
                <w:sz w:val="24"/>
                <w:szCs w:val="24"/>
              </w:rPr>
              <w:t>5</w:t>
            </w:r>
          </w:p>
        </w:tc>
        <w:tc>
          <w:tcPr>
            <w:tcW w:w="601" w:type="dxa"/>
            <w:gridSpan w:val="2"/>
            <w:vAlign w:val="center"/>
          </w:tcPr>
          <w:p w:rsidR="009E3E6B" w:rsidRPr="0077782D" w:rsidRDefault="009E3E6B" w:rsidP="00C14D64">
            <w:pPr>
              <w:shd w:val="clear" w:color="auto" w:fill="FFFFFF"/>
              <w:jc w:val="center"/>
              <w:rPr>
                <w:b/>
                <w:sz w:val="24"/>
                <w:szCs w:val="24"/>
              </w:rPr>
            </w:pPr>
            <w:r w:rsidRPr="0077782D">
              <w:rPr>
                <w:b/>
                <w:sz w:val="24"/>
                <w:szCs w:val="24"/>
              </w:rPr>
              <w:t>6</w:t>
            </w:r>
          </w:p>
        </w:tc>
        <w:tc>
          <w:tcPr>
            <w:tcW w:w="564" w:type="dxa"/>
            <w:vAlign w:val="center"/>
          </w:tcPr>
          <w:p w:rsidR="009E3E6B" w:rsidRPr="0077782D" w:rsidRDefault="009E3E6B" w:rsidP="00C14D64">
            <w:pPr>
              <w:shd w:val="clear" w:color="auto" w:fill="FFFFFF"/>
              <w:jc w:val="center"/>
              <w:rPr>
                <w:b/>
                <w:sz w:val="24"/>
                <w:szCs w:val="24"/>
              </w:rPr>
            </w:pPr>
            <w:r w:rsidRPr="0077782D">
              <w:rPr>
                <w:b/>
                <w:sz w:val="24"/>
                <w:szCs w:val="24"/>
              </w:rPr>
              <w:t>7</w:t>
            </w:r>
          </w:p>
        </w:tc>
        <w:tc>
          <w:tcPr>
            <w:tcW w:w="892" w:type="dxa"/>
            <w:vAlign w:val="center"/>
          </w:tcPr>
          <w:p w:rsidR="009E3E6B" w:rsidRPr="0077782D" w:rsidRDefault="009E3E6B" w:rsidP="00C14D64">
            <w:pPr>
              <w:shd w:val="clear" w:color="auto" w:fill="FFFFFF"/>
              <w:jc w:val="center"/>
              <w:rPr>
                <w:b/>
                <w:sz w:val="24"/>
                <w:szCs w:val="24"/>
              </w:rPr>
            </w:pPr>
            <w:r w:rsidRPr="0077782D">
              <w:rPr>
                <w:b/>
                <w:sz w:val="24"/>
                <w:szCs w:val="24"/>
              </w:rPr>
              <w:t>8</w:t>
            </w:r>
          </w:p>
        </w:tc>
        <w:tc>
          <w:tcPr>
            <w:tcW w:w="336" w:type="dxa"/>
            <w:vAlign w:val="center"/>
          </w:tcPr>
          <w:p w:rsidR="009E3E6B" w:rsidRPr="0077782D" w:rsidRDefault="009E3E6B" w:rsidP="00C14D64">
            <w:pPr>
              <w:shd w:val="clear" w:color="auto" w:fill="FFFFFF"/>
              <w:jc w:val="center"/>
              <w:rPr>
                <w:b/>
                <w:sz w:val="24"/>
                <w:szCs w:val="24"/>
              </w:rPr>
            </w:pPr>
            <w:r w:rsidRPr="0077782D">
              <w:rPr>
                <w:b/>
                <w:sz w:val="24"/>
                <w:szCs w:val="24"/>
              </w:rPr>
              <w:t>9</w:t>
            </w:r>
          </w:p>
        </w:tc>
        <w:tc>
          <w:tcPr>
            <w:tcW w:w="457" w:type="dxa"/>
            <w:vAlign w:val="center"/>
          </w:tcPr>
          <w:p w:rsidR="009E3E6B" w:rsidRPr="0077782D" w:rsidRDefault="009E3E6B" w:rsidP="00C14D64">
            <w:pPr>
              <w:shd w:val="clear" w:color="auto" w:fill="FFFFFF"/>
              <w:jc w:val="center"/>
              <w:rPr>
                <w:b/>
                <w:sz w:val="24"/>
                <w:szCs w:val="24"/>
              </w:rPr>
            </w:pPr>
            <w:r w:rsidRPr="0077782D">
              <w:rPr>
                <w:b/>
                <w:sz w:val="24"/>
                <w:szCs w:val="24"/>
              </w:rPr>
              <w:t>10</w:t>
            </w:r>
          </w:p>
        </w:tc>
        <w:tc>
          <w:tcPr>
            <w:tcW w:w="626" w:type="dxa"/>
            <w:vAlign w:val="center"/>
          </w:tcPr>
          <w:p w:rsidR="009E3E6B" w:rsidRPr="0077782D" w:rsidRDefault="009E3E6B" w:rsidP="00C14D64">
            <w:pPr>
              <w:shd w:val="clear" w:color="auto" w:fill="FFFFFF"/>
              <w:jc w:val="center"/>
              <w:rPr>
                <w:b/>
                <w:sz w:val="24"/>
                <w:szCs w:val="24"/>
              </w:rPr>
            </w:pPr>
            <w:r w:rsidRPr="0077782D">
              <w:rPr>
                <w:b/>
                <w:sz w:val="24"/>
                <w:szCs w:val="24"/>
              </w:rPr>
              <w:t>11</w:t>
            </w:r>
          </w:p>
        </w:tc>
        <w:tc>
          <w:tcPr>
            <w:tcW w:w="595" w:type="dxa"/>
            <w:vAlign w:val="center"/>
          </w:tcPr>
          <w:p w:rsidR="009E3E6B" w:rsidRPr="0077782D" w:rsidRDefault="009E3E6B" w:rsidP="00C14D64">
            <w:pPr>
              <w:shd w:val="clear" w:color="auto" w:fill="FFFFFF"/>
              <w:jc w:val="center"/>
              <w:rPr>
                <w:b/>
                <w:sz w:val="24"/>
                <w:szCs w:val="24"/>
              </w:rPr>
            </w:pPr>
            <w:r w:rsidRPr="0077782D">
              <w:rPr>
                <w:b/>
                <w:sz w:val="24"/>
                <w:szCs w:val="24"/>
              </w:rPr>
              <w:t>12</w:t>
            </w:r>
          </w:p>
        </w:tc>
        <w:tc>
          <w:tcPr>
            <w:tcW w:w="564" w:type="dxa"/>
            <w:vAlign w:val="center"/>
          </w:tcPr>
          <w:p w:rsidR="009E3E6B" w:rsidRPr="0077782D" w:rsidRDefault="009E3E6B" w:rsidP="00C14D64">
            <w:pPr>
              <w:shd w:val="clear" w:color="auto" w:fill="FFFFFF"/>
              <w:jc w:val="center"/>
              <w:rPr>
                <w:b/>
                <w:sz w:val="24"/>
                <w:szCs w:val="24"/>
              </w:rPr>
            </w:pPr>
            <w:r w:rsidRPr="0077782D">
              <w:rPr>
                <w:b/>
                <w:sz w:val="24"/>
                <w:szCs w:val="24"/>
              </w:rPr>
              <w:t>13</w:t>
            </w:r>
          </w:p>
        </w:tc>
      </w:tr>
      <w:tr w:rsidR="009E3E6B" w:rsidRPr="0077782D" w:rsidTr="00C14D64">
        <w:trPr>
          <w:trHeight w:val="332"/>
        </w:trPr>
        <w:tc>
          <w:tcPr>
            <w:tcW w:w="9991" w:type="dxa"/>
            <w:gridSpan w:val="14"/>
          </w:tcPr>
          <w:p w:rsidR="009E3E6B" w:rsidRPr="0077782D" w:rsidRDefault="009E3E6B" w:rsidP="00C14D64">
            <w:pPr>
              <w:jc w:val="center"/>
              <w:rPr>
                <w:b/>
                <w:sz w:val="24"/>
                <w:szCs w:val="24"/>
              </w:rPr>
            </w:pPr>
            <w:r w:rsidRPr="0077782D">
              <w:rPr>
                <w:b/>
                <w:sz w:val="24"/>
                <w:szCs w:val="24"/>
              </w:rPr>
              <w:t>Змістовий модуль 1. Загальні питання охорони праці</w:t>
            </w:r>
          </w:p>
        </w:tc>
      </w:tr>
      <w:tr w:rsidR="009E3E6B" w:rsidRPr="0077782D" w:rsidTr="00C14D64">
        <w:tc>
          <w:tcPr>
            <w:tcW w:w="2660" w:type="dxa"/>
          </w:tcPr>
          <w:p w:rsidR="009E3E6B" w:rsidRPr="0077782D" w:rsidRDefault="009E3E6B" w:rsidP="00177AE8">
            <w:pPr>
              <w:pStyle w:val="ab"/>
              <w:ind w:left="72" w:hanging="72"/>
              <w:jc w:val="left"/>
              <w:rPr>
                <w:bCs w:val="0"/>
                <w:i/>
                <w:iCs/>
                <w:caps w:val="0"/>
                <w:sz w:val="24"/>
              </w:rPr>
            </w:pPr>
            <w:r w:rsidRPr="0077782D">
              <w:rPr>
                <w:i/>
                <w:iCs/>
                <w:caps w:val="0"/>
                <w:sz w:val="24"/>
                <w:lang w:eastAsia="en-US"/>
              </w:rPr>
              <w:t xml:space="preserve">Тема 1. </w:t>
            </w:r>
            <w:r w:rsidRPr="0077782D">
              <w:rPr>
                <w:i/>
                <w:caps w:val="0"/>
                <w:sz w:val="24"/>
                <w:lang w:eastAsia="en-US"/>
              </w:rPr>
              <w:t>Правові та організаційні основи охорони праці</w:t>
            </w:r>
          </w:p>
        </w:tc>
        <w:tc>
          <w:tcPr>
            <w:tcW w:w="995" w:type="dxa"/>
          </w:tcPr>
          <w:p w:rsidR="009E3E6B" w:rsidRPr="0077782D" w:rsidRDefault="009E3E6B" w:rsidP="00C14D64">
            <w:pPr>
              <w:shd w:val="clear" w:color="auto" w:fill="FFFFFF"/>
              <w:jc w:val="center"/>
              <w:rPr>
                <w:b/>
                <w:sz w:val="24"/>
                <w:szCs w:val="24"/>
              </w:rPr>
            </w:pPr>
            <w:r>
              <w:rPr>
                <w:b/>
                <w:sz w:val="24"/>
                <w:szCs w:val="24"/>
              </w:rPr>
              <w:t>9</w:t>
            </w:r>
          </w:p>
        </w:tc>
        <w:tc>
          <w:tcPr>
            <w:tcW w:w="567" w:type="dxa"/>
          </w:tcPr>
          <w:p w:rsidR="009E3E6B" w:rsidRPr="0077782D" w:rsidRDefault="009E3E6B" w:rsidP="00C14D64">
            <w:pPr>
              <w:shd w:val="clear" w:color="auto" w:fill="FFFFFF"/>
              <w:jc w:val="center"/>
              <w:rPr>
                <w:b/>
                <w:sz w:val="24"/>
                <w:szCs w:val="24"/>
              </w:rPr>
            </w:pPr>
            <w:r w:rsidRPr="0077782D">
              <w:rPr>
                <w:b/>
                <w:sz w:val="24"/>
                <w:szCs w:val="24"/>
              </w:rPr>
              <w:t>2</w:t>
            </w:r>
          </w:p>
        </w:tc>
        <w:tc>
          <w:tcPr>
            <w:tcW w:w="567" w:type="dxa"/>
          </w:tcPr>
          <w:p w:rsidR="009E3E6B" w:rsidRPr="0077782D" w:rsidRDefault="009E3E6B" w:rsidP="00C14D64">
            <w:pPr>
              <w:shd w:val="clear" w:color="auto" w:fill="FFFFFF"/>
              <w:jc w:val="center"/>
              <w:rPr>
                <w:b/>
                <w:sz w:val="24"/>
                <w:szCs w:val="24"/>
              </w:rPr>
            </w:pPr>
            <w:r w:rsidRPr="0077782D">
              <w:rPr>
                <w:b/>
                <w:sz w:val="24"/>
                <w:szCs w:val="24"/>
              </w:rPr>
              <w:t>2</w:t>
            </w:r>
          </w:p>
        </w:tc>
        <w:tc>
          <w:tcPr>
            <w:tcW w:w="573" w:type="dxa"/>
            <w:gridSpan w:val="2"/>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i/>
                <w:iCs/>
                <w:caps/>
                <w:sz w:val="24"/>
                <w:szCs w:val="24"/>
              </w:rPr>
            </w:pPr>
            <w:r w:rsidRPr="00177AE8">
              <w:rPr>
                <w:b/>
                <w:bCs/>
                <w:i/>
                <w:iCs/>
                <w:sz w:val="24"/>
                <w:szCs w:val="24"/>
                <w:lang w:eastAsia="en-US"/>
              </w:rPr>
              <w:t xml:space="preserve">Тема </w:t>
            </w:r>
            <w:r w:rsidRPr="00177AE8">
              <w:rPr>
                <w:b/>
                <w:bCs/>
                <w:i/>
                <w:sz w:val="24"/>
                <w:szCs w:val="24"/>
                <w:lang w:val="ru-RU" w:eastAsia="en-US"/>
              </w:rPr>
              <w:t>2</w:t>
            </w:r>
            <w:r w:rsidRPr="00177AE8">
              <w:rPr>
                <w:b/>
                <w:bCs/>
                <w:i/>
                <w:sz w:val="24"/>
                <w:szCs w:val="24"/>
                <w:lang w:eastAsia="en-US"/>
              </w:rPr>
              <w:t xml:space="preserve">. </w:t>
            </w:r>
            <w:r w:rsidRPr="0092103F">
              <w:rPr>
                <w:b/>
                <w:bCs/>
                <w:i/>
                <w:sz w:val="24"/>
                <w:szCs w:val="24"/>
                <w:lang w:eastAsia="en-US"/>
              </w:rPr>
              <w:t xml:space="preserve">Організація </w:t>
            </w:r>
            <w:r w:rsidRPr="0092103F">
              <w:rPr>
                <w:b/>
                <w:bCs/>
                <w:i/>
                <w:sz w:val="24"/>
                <w:szCs w:val="24"/>
                <w:lang w:eastAsia="en-US"/>
              </w:rPr>
              <w:lastRenderedPageBreak/>
              <w:t>охорони праці в медичних установах та закладах вищої медичної освіти.</w:t>
            </w:r>
          </w:p>
        </w:tc>
        <w:tc>
          <w:tcPr>
            <w:tcW w:w="995" w:type="dxa"/>
          </w:tcPr>
          <w:p w:rsidR="009E3E6B" w:rsidRPr="0077782D" w:rsidRDefault="009E3E6B" w:rsidP="00C14D64">
            <w:pPr>
              <w:shd w:val="clear" w:color="auto" w:fill="FFFFFF"/>
              <w:jc w:val="center"/>
              <w:rPr>
                <w:b/>
                <w:sz w:val="24"/>
                <w:szCs w:val="24"/>
              </w:rPr>
            </w:pPr>
            <w:r>
              <w:rPr>
                <w:b/>
                <w:sz w:val="24"/>
                <w:szCs w:val="24"/>
              </w:rPr>
              <w:lastRenderedPageBreak/>
              <w:t>7</w:t>
            </w:r>
          </w:p>
        </w:tc>
        <w:tc>
          <w:tcPr>
            <w:tcW w:w="567" w:type="dxa"/>
          </w:tcPr>
          <w:p w:rsidR="009E3E6B" w:rsidRPr="0077782D" w:rsidRDefault="009E3E6B" w:rsidP="00C14D64">
            <w:pPr>
              <w:shd w:val="clear" w:color="auto" w:fill="FFFFFF"/>
              <w:jc w:val="center"/>
              <w:rPr>
                <w:b/>
                <w:sz w:val="24"/>
                <w:szCs w:val="24"/>
              </w:rPr>
            </w:pPr>
            <w:r w:rsidRPr="0077782D">
              <w:rPr>
                <w:b/>
                <w:sz w:val="24"/>
                <w:szCs w:val="24"/>
              </w:rPr>
              <w:t>-</w:t>
            </w:r>
          </w:p>
        </w:tc>
        <w:tc>
          <w:tcPr>
            <w:tcW w:w="567" w:type="dxa"/>
          </w:tcPr>
          <w:p w:rsidR="009E3E6B" w:rsidRPr="0077782D" w:rsidRDefault="009E3E6B" w:rsidP="00C14D64">
            <w:pPr>
              <w:shd w:val="clear" w:color="auto" w:fill="FFFFFF"/>
              <w:jc w:val="center"/>
              <w:rPr>
                <w:b/>
                <w:sz w:val="24"/>
                <w:szCs w:val="24"/>
              </w:rPr>
            </w:pPr>
            <w:r w:rsidRPr="0077782D">
              <w:rPr>
                <w:b/>
                <w:sz w:val="24"/>
                <w:szCs w:val="24"/>
              </w:rPr>
              <w:t>2</w:t>
            </w:r>
          </w:p>
        </w:tc>
        <w:tc>
          <w:tcPr>
            <w:tcW w:w="573" w:type="dxa"/>
            <w:gridSpan w:val="2"/>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CD7348">
            <w:pPr>
              <w:pStyle w:val="ab"/>
              <w:ind w:left="72" w:hanging="1"/>
              <w:jc w:val="both"/>
              <w:rPr>
                <w:sz w:val="24"/>
              </w:rPr>
            </w:pPr>
            <w:r w:rsidRPr="0077782D">
              <w:rPr>
                <w:i/>
                <w:iCs/>
                <w:caps w:val="0"/>
                <w:sz w:val="24"/>
              </w:rPr>
              <w:lastRenderedPageBreak/>
              <w:t>Тема 3. Гігієна та фізіологія праці, значення для створення безпечних умов праці</w:t>
            </w:r>
          </w:p>
        </w:tc>
        <w:tc>
          <w:tcPr>
            <w:tcW w:w="995" w:type="dxa"/>
          </w:tcPr>
          <w:p w:rsidR="009E3E6B" w:rsidRPr="0077782D" w:rsidRDefault="009E3E6B" w:rsidP="00C14D64">
            <w:pPr>
              <w:shd w:val="clear" w:color="auto" w:fill="FFFFFF"/>
              <w:jc w:val="center"/>
              <w:rPr>
                <w:b/>
                <w:sz w:val="24"/>
                <w:szCs w:val="24"/>
              </w:rPr>
            </w:pPr>
            <w:r>
              <w:rPr>
                <w:b/>
                <w:sz w:val="24"/>
                <w:szCs w:val="24"/>
              </w:rPr>
              <w:t>9</w:t>
            </w:r>
          </w:p>
        </w:tc>
        <w:tc>
          <w:tcPr>
            <w:tcW w:w="567" w:type="dxa"/>
          </w:tcPr>
          <w:p w:rsidR="009E3E6B" w:rsidRPr="0077782D" w:rsidRDefault="009E3E6B" w:rsidP="00C14D64">
            <w:pPr>
              <w:shd w:val="clear" w:color="auto" w:fill="FFFFFF"/>
              <w:jc w:val="center"/>
              <w:rPr>
                <w:b/>
                <w:sz w:val="24"/>
                <w:szCs w:val="24"/>
              </w:rPr>
            </w:pPr>
            <w:r>
              <w:rPr>
                <w:b/>
                <w:sz w:val="24"/>
                <w:szCs w:val="24"/>
              </w:rPr>
              <w:t>2</w:t>
            </w:r>
          </w:p>
        </w:tc>
        <w:tc>
          <w:tcPr>
            <w:tcW w:w="567" w:type="dxa"/>
          </w:tcPr>
          <w:p w:rsidR="009E3E6B" w:rsidRPr="0077782D" w:rsidRDefault="009E3E6B" w:rsidP="00C14D64">
            <w:pPr>
              <w:shd w:val="clear" w:color="auto" w:fill="FFFFFF"/>
              <w:jc w:val="center"/>
              <w:rPr>
                <w:b/>
                <w:sz w:val="24"/>
                <w:szCs w:val="24"/>
              </w:rPr>
            </w:pPr>
            <w:r w:rsidRPr="0077782D">
              <w:rPr>
                <w:b/>
                <w:sz w:val="24"/>
                <w:szCs w:val="24"/>
              </w:rPr>
              <w:t>2</w:t>
            </w:r>
          </w:p>
        </w:tc>
        <w:tc>
          <w:tcPr>
            <w:tcW w:w="573" w:type="dxa"/>
            <w:gridSpan w:val="2"/>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C14D64">
            <w:pPr>
              <w:shd w:val="clear" w:color="auto" w:fill="FFFFFF"/>
              <w:jc w:val="both"/>
              <w:rPr>
                <w:b/>
                <w:bCs/>
                <w:iCs/>
                <w:sz w:val="24"/>
                <w:szCs w:val="24"/>
              </w:rPr>
            </w:pPr>
            <w:r w:rsidRPr="0077782D">
              <w:rPr>
                <w:b/>
                <w:bCs/>
                <w:iCs/>
                <w:sz w:val="24"/>
                <w:szCs w:val="24"/>
              </w:rPr>
              <w:t>Разом за змістовим модулем 1.</w:t>
            </w:r>
          </w:p>
        </w:tc>
        <w:tc>
          <w:tcPr>
            <w:tcW w:w="995" w:type="dxa"/>
          </w:tcPr>
          <w:p w:rsidR="009E3E6B" w:rsidRPr="0077782D" w:rsidRDefault="009E3E6B" w:rsidP="00C14D64">
            <w:pPr>
              <w:shd w:val="clear" w:color="auto" w:fill="FFFFFF"/>
              <w:jc w:val="center"/>
              <w:rPr>
                <w:b/>
                <w:sz w:val="24"/>
                <w:szCs w:val="24"/>
              </w:rPr>
            </w:pPr>
            <w:r>
              <w:rPr>
                <w:b/>
                <w:sz w:val="24"/>
                <w:szCs w:val="24"/>
              </w:rPr>
              <w:t>2</w:t>
            </w:r>
            <w:r w:rsidRPr="0077782D">
              <w:rPr>
                <w:b/>
                <w:sz w:val="24"/>
                <w:szCs w:val="24"/>
              </w:rPr>
              <w:t>5</w:t>
            </w:r>
          </w:p>
        </w:tc>
        <w:tc>
          <w:tcPr>
            <w:tcW w:w="567" w:type="dxa"/>
          </w:tcPr>
          <w:p w:rsidR="009E3E6B" w:rsidRPr="0077782D" w:rsidRDefault="009E3E6B" w:rsidP="00CD7348">
            <w:pPr>
              <w:shd w:val="clear" w:color="auto" w:fill="FFFFFF"/>
              <w:jc w:val="center"/>
              <w:rPr>
                <w:b/>
                <w:sz w:val="24"/>
                <w:szCs w:val="24"/>
              </w:rPr>
            </w:pPr>
            <w:r>
              <w:rPr>
                <w:b/>
                <w:sz w:val="24"/>
                <w:szCs w:val="24"/>
              </w:rPr>
              <w:t>4</w:t>
            </w:r>
          </w:p>
        </w:tc>
        <w:tc>
          <w:tcPr>
            <w:tcW w:w="567" w:type="dxa"/>
          </w:tcPr>
          <w:p w:rsidR="009E3E6B" w:rsidRPr="0077782D" w:rsidRDefault="009E3E6B" w:rsidP="00C14D64">
            <w:pPr>
              <w:shd w:val="clear" w:color="auto" w:fill="FFFFFF"/>
              <w:jc w:val="center"/>
              <w:rPr>
                <w:b/>
                <w:sz w:val="24"/>
                <w:szCs w:val="24"/>
              </w:rPr>
            </w:pPr>
            <w:r>
              <w:rPr>
                <w:b/>
                <w:sz w:val="24"/>
                <w:szCs w:val="24"/>
              </w:rPr>
              <w:t>6</w:t>
            </w:r>
          </w:p>
        </w:tc>
        <w:tc>
          <w:tcPr>
            <w:tcW w:w="573" w:type="dxa"/>
            <w:gridSpan w:val="2"/>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94B67">
            <w:pPr>
              <w:shd w:val="clear" w:color="auto" w:fill="FFFFFF"/>
              <w:jc w:val="center"/>
              <w:rPr>
                <w:b/>
                <w:sz w:val="24"/>
                <w:szCs w:val="24"/>
              </w:rPr>
            </w:pPr>
            <w:r>
              <w:rPr>
                <w:b/>
                <w:sz w:val="24"/>
                <w:szCs w:val="24"/>
              </w:rPr>
              <w:t>1</w:t>
            </w:r>
            <w:r w:rsidRPr="0077782D">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9991" w:type="dxa"/>
            <w:gridSpan w:val="14"/>
          </w:tcPr>
          <w:p w:rsidR="009E3E6B" w:rsidRPr="0077782D" w:rsidRDefault="009E3E6B" w:rsidP="00177AE8">
            <w:pPr>
              <w:widowControl w:val="0"/>
              <w:shd w:val="clear" w:color="auto" w:fill="FFFFFF"/>
              <w:tabs>
                <w:tab w:val="left" w:pos="806"/>
              </w:tabs>
              <w:jc w:val="center"/>
              <w:rPr>
                <w:b/>
                <w:sz w:val="24"/>
                <w:szCs w:val="24"/>
              </w:rPr>
            </w:pPr>
            <w:r w:rsidRPr="00177AE8">
              <w:rPr>
                <w:b/>
                <w:bCs/>
                <w:sz w:val="24"/>
                <w:szCs w:val="24"/>
                <w:lang w:eastAsia="en-US"/>
              </w:rPr>
              <w:t>Змістовий модуль 2. Особливості умов праці в медичній галузі</w:t>
            </w:r>
          </w:p>
        </w:tc>
      </w:tr>
      <w:tr w:rsidR="009E3E6B" w:rsidRPr="0077782D" w:rsidTr="00C14D64">
        <w:tc>
          <w:tcPr>
            <w:tcW w:w="2660" w:type="dxa"/>
          </w:tcPr>
          <w:p w:rsidR="009E3E6B" w:rsidRPr="0077782D" w:rsidRDefault="009E3E6B" w:rsidP="00C14D64">
            <w:pPr>
              <w:jc w:val="both"/>
              <w:rPr>
                <w:b/>
                <w:sz w:val="24"/>
                <w:szCs w:val="24"/>
              </w:rPr>
            </w:pPr>
            <w:r w:rsidRPr="0077782D">
              <w:rPr>
                <w:b/>
                <w:i/>
                <w:iCs/>
                <w:sz w:val="24"/>
                <w:szCs w:val="24"/>
              </w:rPr>
              <w:t>Тема 4. Професійні шкідливості при виконанні функціональних обов’язків медичних працівників</w:t>
            </w:r>
          </w:p>
        </w:tc>
        <w:tc>
          <w:tcPr>
            <w:tcW w:w="995" w:type="dxa"/>
          </w:tcPr>
          <w:p w:rsidR="009E3E6B" w:rsidRPr="0077782D" w:rsidRDefault="009E3E6B" w:rsidP="00C14D64">
            <w:pPr>
              <w:jc w:val="center"/>
              <w:rPr>
                <w:b/>
                <w:sz w:val="24"/>
                <w:szCs w:val="24"/>
              </w:rPr>
            </w:pPr>
            <w:r>
              <w:rPr>
                <w:b/>
                <w:sz w:val="24"/>
                <w:szCs w:val="24"/>
              </w:rPr>
              <w:t>9</w:t>
            </w:r>
          </w:p>
        </w:tc>
        <w:tc>
          <w:tcPr>
            <w:tcW w:w="567" w:type="dxa"/>
          </w:tcPr>
          <w:p w:rsidR="009E3E6B" w:rsidRPr="0077782D" w:rsidRDefault="009E3E6B" w:rsidP="00C14D64">
            <w:pPr>
              <w:jc w:val="center"/>
              <w:rPr>
                <w:b/>
                <w:sz w:val="24"/>
                <w:szCs w:val="24"/>
              </w:rPr>
            </w:pPr>
            <w:r w:rsidRPr="0077782D">
              <w:rPr>
                <w:b/>
                <w:sz w:val="24"/>
                <w:szCs w:val="24"/>
              </w:rPr>
              <w:t>2</w:t>
            </w:r>
          </w:p>
        </w:tc>
        <w:tc>
          <w:tcPr>
            <w:tcW w:w="567" w:type="dxa"/>
          </w:tcPr>
          <w:p w:rsidR="009E3E6B" w:rsidRPr="0077782D" w:rsidRDefault="009E3E6B" w:rsidP="00C14D64">
            <w:pPr>
              <w:jc w:val="center"/>
              <w:rPr>
                <w:b/>
                <w:sz w:val="24"/>
                <w:szCs w:val="24"/>
              </w:rPr>
            </w:pPr>
            <w:r w:rsidRPr="0077782D">
              <w:rPr>
                <w:b/>
                <w:sz w:val="24"/>
                <w:szCs w:val="24"/>
              </w:rPr>
              <w:t>2</w:t>
            </w:r>
          </w:p>
        </w:tc>
        <w:tc>
          <w:tcPr>
            <w:tcW w:w="573" w:type="dxa"/>
            <w:gridSpan w:val="2"/>
          </w:tcPr>
          <w:p w:rsidR="009E3E6B" w:rsidRPr="0077782D" w:rsidRDefault="009E3E6B" w:rsidP="00C14D64">
            <w:pPr>
              <w:jc w:val="center"/>
              <w:rPr>
                <w:b/>
                <w:sz w:val="24"/>
                <w:szCs w:val="24"/>
              </w:rPr>
            </w:pPr>
          </w:p>
        </w:tc>
        <w:tc>
          <w:tcPr>
            <w:tcW w:w="595" w:type="dxa"/>
          </w:tcPr>
          <w:p w:rsidR="009E3E6B" w:rsidRPr="0077782D" w:rsidRDefault="009E3E6B" w:rsidP="00C14D64">
            <w:pPr>
              <w:jc w:val="center"/>
              <w:rPr>
                <w:b/>
                <w:sz w:val="24"/>
                <w:szCs w:val="24"/>
              </w:rPr>
            </w:pPr>
          </w:p>
        </w:tc>
        <w:tc>
          <w:tcPr>
            <w:tcW w:w="564" w:type="dxa"/>
          </w:tcPr>
          <w:p w:rsidR="009E3E6B" w:rsidRPr="0077782D" w:rsidRDefault="009E3E6B" w:rsidP="00C14D64">
            <w:pPr>
              <w:jc w:val="center"/>
              <w:rPr>
                <w:b/>
                <w:sz w:val="24"/>
                <w:szCs w:val="24"/>
              </w:rPr>
            </w:pPr>
            <w:r>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77782D">
            <w:pPr>
              <w:jc w:val="both"/>
              <w:rPr>
                <w:b/>
                <w:sz w:val="24"/>
                <w:szCs w:val="24"/>
              </w:rPr>
            </w:pPr>
            <w:r w:rsidRPr="0077782D">
              <w:rPr>
                <w:b/>
                <w:bCs/>
                <w:i/>
                <w:iCs/>
                <w:sz w:val="24"/>
                <w:szCs w:val="24"/>
              </w:rPr>
              <w:t xml:space="preserve">Тема 5. </w:t>
            </w:r>
            <w:r w:rsidRPr="00CB38E7">
              <w:rPr>
                <w:b/>
                <w:bCs/>
                <w:i/>
                <w:iCs/>
                <w:sz w:val="24"/>
                <w:szCs w:val="24"/>
              </w:rPr>
              <w:t>Гігієнічна характеристика умов праці та стану здоров’я медичних працівників</w:t>
            </w:r>
          </w:p>
        </w:tc>
        <w:tc>
          <w:tcPr>
            <w:tcW w:w="995" w:type="dxa"/>
          </w:tcPr>
          <w:p w:rsidR="009E3E6B" w:rsidRPr="0077782D" w:rsidRDefault="009E3E6B" w:rsidP="00C14D64">
            <w:pPr>
              <w:jc w:val="center"/>
              <w:rPr>
                <w:b/>
                <w:sz w:val="24"/>
                <w:szCs w:val="24"/>
                <w:lang w:val="ru-RU"/>
              </w:rPr>
            </w:pPr>
            <w:r>
              <w:rPr>
                <w:b/>
                <w:sz w:val="24"/>
                <w:szCs w:val="24"/>
                <w:lang w:val="ru-RU"/>
              </w:rPr>
              <w:t>7</w:t>
            </w:r>
          </w:p>
        </w:tc>
        <w:tc>
          <w:tcPr>
            <w:tcW w:w="567" w:type="dxa"/>
          </w:tcPr>
          <w:p w:rsidR="009E3E6B" w:rsidRPr="0077782D" w:rsidRDefault="009E3E6B" w:rsidP="00C14D64">
            <w:pPr>
              <w:jc w:val="center"/>
              <w:rPr>
                <w:b/>
                <w:sz w:val="24"/>
                <w:szCs w:val="24"/>
              </w:rPr>
            </w:pPr>
            <w:r>
              <w:rPr>
                <w:b/>
                <w:sz w:val="24"/>
                <w:szCs w:val="24"/>
              </w:rPr>
              <w:t>-</w:t>
            </w:r>
          </w:p>
        </w:tc>
        <w:tc>
          <w:tcPr>
            <w:tcW w:w="567" w:type="dxa"/>
          </w:tcPr>
          <w:p w:rsidR="009E3E6B" w:rsidRPr="0077782D" w:rsidRDefault="009E3E6B" w:rsidP="00C14D64">
            <w:pPr>
              <w:jc w:val="center"/>
              <w:rPr>
                <w:b/>
                <w:sz w:val="24"/>
                <w:szCs w:val="24"/>
              </w:rPr>
            </w:pPr>
            <w:r w:rsidRPr="0077782D">
              <w:rPr>
                <w:b/>
                <w:sz w:val="24"/>
                <w:szCs w:val="24"/>
              </w:rPr>
              <w:t>2</w:t>
            </w:r>
          </w:p>
        </w:tc>
        <w:tc>
          <w:tcPr>
            <w:tcW w:w="573" w:type="dxa"/>
            <w:gridSpan w:val="2"/>
          </w:tcPr>
          <w:p w:rsidR="009E3E6B" w:rsidRPr="0077782D" w:rsidRDefault="009E3E6B" w:rsidP="00C14D64">
            <w:pPr>
              <w:jc w:val="center"/>
              <w:rPr>
                <w:b/>
                <w:sz w:val="24"/>
                <w:szCs w:val="24"/>
              </w:rPr>
            </w:pPr>
            <w:r>
              <w:rPr>
                <w:b/>
                <w:sz w:val="24"/>
                <w:szCs w:val="24"/>
              </w:rPr>
              <w:t>-</w:t>
            </w:r>
          </w:p>
        </w:tc>
        <w:tc>
          <w:tcPr>
            <w:tcW w:w="595" w:type="dxa"/>
          </w:tcPr>
          <w:p w:rsidR="009E3E6B" w:rsidRPr="0077782D" w:rsidRDefault="009E3E6B" w:rsidP="00C14D64">
            <w:pPr>
              <w:jc w:val="center"/>
              <w:rPr>
                <w:b/>
                <w:sz w:val="24"/>
                <w:szCs w:val="24"/>
              </w:rPr>
            </w:pPr>
            <w:r>
              <w:rPr>
                <w:b/>
                <w:sz w:val="24"/>
                <w:szCs w:val="24"/>
              </w:rPr>
              <w:t>-</w:t>
            </w:r>
          </w:p>
        </w:tc>
        <w:tc>
          <w:tcPr>
            <w:tcW w:w="564" w:type="dxa"/>
          </w:tcPr>
          <w:p w:rsidR="009E3E6B" w:rsidRPr="0077782D" w:rsidRDefault="009E3E6B" w:rsidP="00C14D64">
            <w:pPr>
              <w:jc w:val="center"/>
              <w:rPr>
                <w:b/>
                <w:sz w:val="24"/>
                <w:szCs w:val="24"/>
              </w:rPr>
            </w:pPr>
            <w:r>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b/>
                <w:sz w:val="24"/>
                <w:szCs w:val="24"/>
              </w:rPr>
            </w:pPr>
            <w:r w:rsidRPr="0077782D">
              <w:rPr>
                <w:b/>
                <w:bCs/>
                <w:i/>
                <w:iCs/>
                <w:sz w:val="24"/>
                <w:szCs w:val="24"/>
              </w:rPr>
              <w:t>Тема 6. Нещасні випадки та аварії в ЛПЗ,</w:t>
            </w:r>
            <w:r w:rsidRPr="0077782D">
              <w:rPr>
                <w:b/>
                <w:bCs/>
                <w:i/>
                <w:sz w:val="24"/>
                <w:szCs w:val="24"/>
              </w:rPr>
              <w:t xml:space="preserve"> їх розслідування та облік</w:t>
            </w:r>
          </w:p>
        </w:tc>
        <w:tc>
          <w:tcPr>
            <w:tcW w:w="995" w:type="dxa"/>
          </w:tcPr>
          <w:p w:rsidR="009E3E6B" w:rsidRPr="0077782D" w:rsidRDefault="009E3E6B" w:rsidP="00C14D64">
            <w:pPr>
              <w:jc w:val="center"/>
              <w:rPr>
                <w:b/>
                <w:sz w:val="24"/>
                <w:szCs w:val="24"/>
                <w:lang w:val="ru-RU"/>
              </w:rPr>
            </w:pPr>
            <w:r>
              <w:rPr>
                <w:b/>
                <w:sz w:val="24"/>
                <w:szCs w:val="24"/>
                <w:lang w:val="ru-RU"/>
              </w:rPr>
              <w:t>7</w:t>
            </w:r>
          </w:p>
        </w:tc>
        <w:tc>
          <w:tcPr>
            <w:tcW w:w="567" w:type="dxa"/>
          </w:tcPr>
          <w:p w:rsidR="009E3E6B" w:rsidRPr="0077782D" w:rsidRDefault="009E3E6B" w:rsidP="00C14D64">
            <w:pPr>
              <w:jc w:val="center"/>
              <w:rPr>
                <w:b/>
                <w:sz w:val="24"/>
                <w:szCs w:val="24"/>
              </w:rPr>
            </w:pPr>
            <w:r>
              <w:rPr>
                <w:b/>
                <w:sz w:val="24"/>
                <w:szCs w:val="24"/>
              </w:rPr>
              <w:t>-</w:t>
            </w:r>
          </w:p>
        </w:tc>
        <w:tc>
          <w:tcPr>
            <w:tcW w:w="567" w:type="dxa"/>
          </w:tcPr>
          <w:p w:rsidR="009E3E6B" w:rsidRPr="0077782D" w:rsidRDefault="009E3E6B" w:rsidP="00C14D64">
            <w:pPr>
              <w:jc w:val="center"/>
              <w:rPr>
                <w:b/>
                <w:sz w:val="24"/>
                <w:szCs w:val="24"/>
              </w:rPr>
            </w:pPr>
            <w:r w:rsidRPr="0077782D">
              <w:rPr>
                <w:b/>
                <w:sz w:val="24"/>
                <w:szCs w:val="24"/>
              </w:rPr>
              <w:t>2</w:t>
            </w:r>
          </w:p>
        </w:tc>
        <w:tc>
          <w:tcPr>
            <w:tcW w:w="573" w:type="dxa"/>
            <w:gridSpan w:val="2"/>
          </w:tcPr>
          <w:p w:rsidR="009E3E6B" w:rsidRPr="0077782D" w:rsidRDefault="009E3E6B" w:rsidP="00C14D64">
            <w:pPr>
              <w:jc w:val="center"/>
              <w:rPr>
                <w:b/>
                <w:sz w:val="24"/>
                <w:szCs w:val="24"/>
              </w:rPr>
            </w:pPr>
            <w:r>
              <w:rPr>
                <w:b/>
                <w:sz w:val="24"/>
                <w:szCs w:val="24"/>
              </w:rPr>
              <w:t>-</w:t>
            </w:r>
          </w:p>
        </w:tc>
        <w:tc>
          <w:tcPr>
            <w:tcW w:w="595" w:type="dxa"/>
          </w:tcPr>
          <w:p w:rsidR="009E3E6B" w:rsidRPr="0077782D" w:rsidRDefault="009E3E6B" w:rsidP="00C14D64">
            <w:pPr>
              <w:jc w:val="center"/>
              <w:rPr>
                <w:b/>
                <w:sz w:val="24"/>
                <w:szCs w:val="24"/>
              </w:rPr>
            </w:pPr>
            <w:r>
              <w:rPr>
                <w:b/>
                <w:sz w:val="24"/>
                <w:szCs w:val="24"/>
              </w:rPr>
              <w:t>-</w:t>
            </w:r>
          </w:p>
        </w:tc>
        <w:tc>
          <w:tcPr>
            <w:tcW w:w="564" w:type="dxa"/>
          </w:tcPr>
          <w:p w:rsidR="009E3E6B" w:rsidRPr="0077782D" w:rsidRDefault="009E3E6B" w:rsidP="00C14D64">
            <w:pPr>
              <w:jc w:val="center"/>
              <w:rPr>
                <w:b/>
                <w:sz w:val="24"/>
                <w:szCs w:val="24"/>
              </w:rPr>
            </w:pPr>
            <w:r>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6F5E94">
            <w:pPr>
              <w:jc w:val="both"/>
              <w:rPr>
                <w:b/>
                <w:sz w:val="24"/>
                <w:szCs w:val="24"/>
              </w:rPr>
            </w:pPr>
            <w:r w:rsidRPr="0077782D">
              <w:rPr>
                <w:b/>
                <w:sz w:val="24"/>
                <w:szCs w:val="24"/>
              </w:rPr>
              <w:t xml:space="preserve">Разом за змістовим модулем 2 </w:t>
            </w:r>
          </w:p>
        </w:tc>
        <w:tc>
          <w:tcPr>
            <w:tcW w:w="995" w:type="dxa"/>
          </w:tcPr>
          <w:p w:rsidR="009E3E6B" w:rsidRPr="0077782D" w:rsidRDefault="009E3E6B" w:rsidP="00C14D64">
            <w:pPr>
              <w:jc w:val="center"/>
              <w:rPr>
                <w:b/>
                <w:sz w:val="24"/>
                <w:szCs w:val="24"/>
              </w:rPr>
            </w:pPr>
            <w:r>
              <w:rPr>
                <w:b/>
                <w:sz w:val="24"/>
                <w:szCs w:val="24"/>
              </w:rPr>
              <w:t>23</w:t>
            </w:r>
          </w:p>
        </w:tc>
        <w:tc>
          <w:tcPr>
            <w:tcW w:w="567" w:type="dxa"/>
          </w:tcPr>
          <w:p w:rsidR="009E3E6B" w:rsidRPr="0077782D" w:rsidRDefault="009E3E6B" w:rsidP="00C14D64">
            <w:pPr>
              <w:jc w:val="center"/>
              <w:rPr>
                <w:b/>
                <w:sz w:val="24"/>
                <w:szCs w:val="24"/>
              </w:rPr>
            </w:pPr>
            <w:r>
              <w:rPr>
                <w:b/>
                <w:sz w:val="24"/>
                <w:szCs w:val="24"/>
              </w:rPr>
              <w:t>2</w:t>
            </w:r>
          </w:p>
        </w:tc>
        <w:tc>
          <w:tcPr>
            <w:tcW w:w="567" w:type="dxa"/>
          </w:tcPr>
          <w:p w:rsidR="009E3E6B" w:rsidRPr="0077782D" w:rsidRDefault="009E3E6B" w:rsidP="00C14D64">
            <w:pPr>
              <w:jc w:val="center"/>
              <w:rPr>
                <w:b/>
                <w:sz w:val="24"/>
                <w:szCs w:val="24"/>
              </w:rPr>
            </w:pPr>
            <w:r>
              <w:rPr>
                <w:b/>
                <w:sz w:val="24"/>
                <w:szCs w:val="24"/>
              </w:rPr>
              <w:t>6</w:t>
            </w:r>
          </w:p>
        </w:tc>
        <w:tc>
          <w:tcPr>
            <w:tcW w:w="573" w:type="dxa"/>
            <w:gridSpan w:val="2"/>
          </w:tcPr>
          <w:p w:rsidR="009E3E6B" w:rsidRPr="0077782D" w:rsidRDefault="009E3E6B" w:rsidP="00C14D64">
            <w:pPr>
              <w:jc w:val="center"/>
              <w:rPr>
                <w:b/>
                <w:sz w:val="24"/>
                <w:szCs w:val="24"/>
              </w:rPr>
            </w:pPr>
          </w:p>
        </w:tc>
        <w:tc>
          <w:tcPr>
            <w:tcW w:w="595" w:type="dxa"/>
          </w:tcPr>
          <w:p w:rsidR="009E3E6B" w:rsidRPr="0077782D" w:rsidRDefault="009E3E6B" w:rsidP="00C14D64">
            <w:pPr>
              <w:jc w:val="center"/>
              <w:rPr>
                <w:b/>
                <w:sz w:val="24"/>
                <w:szCs w:val="24"/>
              </w:rPr>
            </w:pPr>
          </w:p>
        </w:tc>
        <w:tc>
          <w:tcPr>
            <w:tcW w:w="564" w:type="dxa"/>
          </w:tcPr>
          <w:p w:rsidR="009E3E6B" w:rsidRPr="0077782D" w:rsidRDefault="009E3E6B" w:rsidP="00C14D64">
            <w:pPr>
              <w:jc w:val="center"/>
              <w:rPr>
                <w:b/>
                <w:sz w:val="24"/>
                <w:szCs w:val="24"/>
              </w:rPr>
            </w:pPr>
            <w:r>
              <w:rPr>
                <w:b/>
                <w:sz w:val="24"/>
                <w:szCs w:val="24"/>
              </w:rPr>
              <w:t>1</w:t>
            </w:r>
            <w:r w:rsidRPr="0077782D">
              <w:rPr>
                <w:b/>
                <w:sz w:val="24"/>
                <w:szCs w:val="24"/>
              </w:rPr>
              <w:t>5</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r w:rsidR="009E3E6B" w:rsidRPr="0077782D" w:rsidTr="00A071EE">
        <w:tc>
          <w:tcPr>
            <w:tcW w:w="9991" w:type="dxa"/>
            <w:gridSpan w:val="14"/>
          </w:tcPr>
          <w:p w:rsidR="009E3E6B" w:rsidRPr="0077782D" w:rsidRDefault="009E3E6B" w:rsidP="00177AE8">
            <w:pPr>
              <w:widowControl w:val="0"/>
              <w:shd w:val="clear" w:color="auto" w:fill="FFFFFF"/>
              <w:tabs>
                <w:tab w:val="left" w:pos="806"/>
              </w:tabs>
              <w:jc w:val="center"/>
              <w:rPr>
                <w:b/>
                <w:sz w:val="24"/>
                <w:szCs w:val="24"/>
              </w:rPr>
            </w:pPr>
            <w:r w:rsidRPr="00177AE8">
              <w:rPr>
                <w:b/>
                <w:bCs/>
                <w:sz w:val="24"/>
                <w:szCs w:val="24"/>
                <w:lang w:eastAsia="en-US"/>
              </w:rPr>
              <w:t>Змістовий модуль 3. Спеціальні питання охорони праці в медичній галузі</w:t>
            </w:r>
          </w:p>
        </w:tc>
      </w:tr>
      <w:tr w:rsidR="009E3E6B" w:rsidRPr="0077782D" w:rsidTr="00C14D64">
        <w:tc>
          <w:tcPr>
            <w:tcW w:w="2660" w:type="dxa"/>
          </w:tcPr>
          <w:p w:rsidR="009E3E6B" w:rsidRPr="0077782D" w:rsidRDefault="009E3E6B" w:rsidP="00177AE8">
            <w:pPr>
              <w:jc w:val="both"/>
              <w:rPr>
                <w:b/>
                <w:sz w:val="24"/>
                <w:szCs w:val="24"/>
              </w:rPr>
            </w:pPr>
            <w:r w:rsidRPr="0077782D">
              <w:rPr>
                <w:b/>
                <w:bCs/>
                <w:i/>
                <w:iCs/>
                <w:sz w:val="24"/>
                <w:szCs w:val="24"/>
              </w:rPr>
              <w:t>Тема 7. Гігієна та охорона праці в медичних закладах</w:t>
            </w:r>
          </w:p>
        </w:tc>
        <w:tc>
          <w:tcPr>
            <w:tcW w:w="995" w:type="dxa"/>
          </w:tcPr>
          <w:p w:rsidR="009E3E6B" w:rsidRPr="0077782D" w:rsidRDefault="009E3E6B" w:rsidP="00C14D64">
            <w:pPr>
              <w:jc w:val="center"/>
              <w:rPr>
                <w:b/>
                <w:sz w:val="24"/>
                <w:szCs w:val="24"/>
              </w:rPr>
            </w:pPr>
            <w:r>
              <w:rPr>
                <w:b/>
                <w:sz w:val="24"/>
                <w:szCs w:val="24"/>
              </w:rPr>
              <w:t>9</w:t>
            </w:r>
          </w:p>
        </w:tc>
        <w:tc>
          <w:tcPr>
            <w:tcW w:w="567" w:type="dxa"/>
          </w:tcPr>
          <w:p w:rsidR="009E3E6B" w:rsidRPr="0077782D" w:rsidRDefault="009E3E6B" w:rsidP="00C14D64">
            <w:pPr>
              <w:jc w:val="center"/>
              <w:rPr>
                <w:b/>
                <w:sz w:val="24"/>
                <w:szCs w:val="24"/>
              </w:rPr>
            </w:pPr>
            <w:r>
              <w:rPr>
                <w:b/>
                <w:sz w:val="24"/>
                <w:szCs w:val="24"/>
              </w:rPr>
              <w:t>2</w:t>
            </w:r>
          </w:p>
        </w:tc>
        <w:tc>
          <w:tcPr>
            <w:tcW w:w="567" w:type="dxa"/>
          </w:tcPr>
          <w:p w:rsidR="009E3E6B" w:rsidRPr="0077782D" w:rsidRDefault="009E3E6B" w:rsidP="00C14D64">
            <w:pPr>
              <w:jc w:val="center"/>
              <w:rPr>
                <w:b/>
                <w:sz w:val="24"/>
                <w:szCs w:val="24"/>
              </w:rPr>
            </w:pPr>
            <w:r>
              <w:rPr>
                <w:b/>
                <w:sz w:val="24"/>
                <w:szCs w:val="24"/>
              </w:rPr>
              <w:t>2</w:t>
            </w:r>
          </w:p>
        </w:tc>
        <w:tc>
          <w:tcPr>
            <w:tcW w:w="573" w:type="dxa"/>
            <w:gridSpan w:val="2"/>
          </w:tcPr>
          <w:p w:rsidR="009E3E6B" w:rsidRPr="0077782D" w:rsidRDefault="009E3E6B" w:rsidP="00C14D64">
            <w:pPr>
              <w:jc w:val="center"/>
              <w:rPr>
                <w:b/>
                <w:sz w:val="24"/>
                <w:szCs w:val="24"/>
              </w:rPr>
            </w:pPr>
            <w:r>
              <w:rPr>
                <w:b/>
                <w:sz w:val="24"/>
                <w:szCs w:val="24"/>
              </w:rPr>
              <w:t>-</w:t>
            </w:r>
          </w:p>
        </w:tc>
        <w:tc>
          <w:tcPr>
            <w:tcW w:w="595" w:type="dxa"/>
          </w:tcPr>
          <w:p w:rsidR="009E3E6B" w:rsidRPr="0077782D" w:rsidRDefault="009E3E6B" w:rsidP="00C14D64">
            <w:pPr>
              <w:jc w:val="center"/>
              <w:rPr>
                <w:b/>
                <w:sz w:val="24"/>
                <w:szCs w:val="24"/>
              </w:rPr>
            </w:pPr>
            <w:r>
              <w:rPr>
                <w:b/>
                <w:sz w:val="24"/>
                <w:szCs w:val="24"/>
              </w:rPr>
              <w:t>-</w:t>
            </w:r>
          </w:p>
        </w:tc>
        <w:tc>
          <w:tcPr>
            <w:tcW w:w="564" w:type="dxa"/>
          </w:tcPr>
          <w:p w:rsidR="009E3E6B" w:rsidRPr="0077782D" w:rsidRDefault="009E3E6B" w:rsidP="00C14D64">
            <w:pPr>
              <w:jc w:val="center"/>
              <w:rPr>
                <w:b/>
                <w:sz w:val="24"/>
                <w:szCs w:val="24"/>
              </w:rPr>
            </w:pPr>
            <w:r>
              <w:rPr>
                <w:b/>
                <w:sz w:val="24"/>
                <w:szCs w:val="24"/>
              </w:rPr>
              <w:t>5</w:t>
            </w:r>
          </w:p>
        </w:tc>
        <w:tc>
          <w:tcPr>
            <w:tcW w:w="892" w:type="dxa"/>
          </w:tcPr>
          <w:p w:rsidR="009E3E6B" w:rsidRPr="0077782D" w:rsidRDefault="009E3E6B" w:rsidP="00A071EE">
            <w:pPr>
              <w:shd w:val="clear" w:color="auto" w:fill="FFFFFF"/>
              <w:jc w:val="center"/>
              <w:rPr>
                <w:b/>
                <w:sz w:val="24"/>
                <w:szCs w:val="24"/>
              </w:rPr>
            </w:pPr>
            <w:r w:rsidRPr="0077782D">
              <w:rPr>
                <w:b/>
                <w:sz w:val="24"/>
                <w:szCs w:val="24"/>
              </w:rPr>
              <w:t>-</w:t>
            </w:r>
          </w:p>
        </w:tc>
        <w:tc>
          <w:tcPr>
            <w:tcW w:w="336" w:type="dxa"/>
          </w:tcPr>
          <w:p w:rsidR="009E3E6B" w:rsidRPr="0077782D" w:rsidRDefault="009E3E6B" w:rsidP="00A071EE">
            <w:pPr>
              <w:shd w:val="clear" w:color="auto" w:fill="FFFFFF"/>
              <w:jc w:val="center"/>
              <w:rPr>
                <w:b/>
                <w:sz w:val="24"/>
                <w:szCs w:val="24"/>
              </w:rPr>
            </w:pPr>
            <w:r w:rsidRPr="0077782D">
              <w:rPr>
                <w:b/>
                <w:sz w:val="24"/>
                <w:szCs w:val="24"/>
              </w:rPr>
              <w:t>-</w:t>
            </w:r>
          </w:p>
        </w:tc>
        <w:tc>
          <w:tcPr>
            <w:tcW w:w="457" w:type="dxa"/>
          </w:tcPr>
          <w:p w:rsidR="009E3E6B" w:rsidRPr="0077782D" w:rsidRDefault="009E3E6B" w:rsidP="00A071EE">
            <w:pPr>
              <w:shd w:val="clear" w:color="auto" w:fill="FFFFFF"/>
              <w:jc w:val="center"/>
              <w:rPr>
                <w:b/>
                <w:sz w:val="24"/>
                <w:szCs w:val="24"/>
              </w:rPr>
            </w:pPr>
            <w:r w:rsidRPr="0077782D">
              <w:rPr>
                <w:b/>
                <w:sz w:val="24"/>
                <w:szCs w:val="24"/>
              </w:rPr>
              <w:t>-</w:t>
            </w:r>
          </w:p>
        </w:tc>
        <w:tc>
          <w:tcPr>
            <w:tcW w:w="626" w:type="dxa"/>
          </w:tcPr>
          <w:p w:rsidR="009E3E6B" w:rsidRPr="0077782D" w:rsidRDefault="009E3E6B" w:rsidP="00A071EE">
            <w:pPr>
              <w:shd w:val="clear" w:color="auto" w:fill="FFFFFF"/>
              <w:jc w:val="center"/>
              <w:rPr>
                <w:b/>
                <w:sz w:val="24"/>
                <w:szCs w:val="24"/>
              </w:rPr>
            </w:pPr>
            <w:r w:rsidRPr="0077782D">
              <w:rPr>
                <w:b/>
                <w:sz w:val="24"/>
                <w:szCs w:val="24"/>
              </w:rPr>
              <w:t>-</w:t>
            </w:r>
          </w:p>
        </w:tc>
        <w:tc>
          <w:tcPr>
            <w:tcW w:w="595" w:type="dxa"/>
          </w:tcPr>
          <w:p w:rsidR="009E3E6B" w:rsidRPr="0077782D" w:rsidRDefault="009E3E6B" w:rsidP="00A071EE">
            <w:pPr>
              <w:shd w:val="clear" w:color="auto" w:fill="FFFFFF"/>
              <w:jc w:val="center"/>
              <w:rPr>
                <w:b/>
                <w:sz w:val="24"/>
                <w:szCs w:val="24"/>
              </w:rPr>
            </w:pPr>
            <w:r w:rsidRPr="0077782D">
              <w:rPr>
                <w:b/>
                <w:sz w:val="24"/>
                <w:szCs w:val="24"/>
              </w:rPr>
              <w:t>-</w:t>
            </w:r>
          </w:p>
        </w:tc>
        <w:tc>
          <w:tcPr>
            <w:tcW w:w="564" w:type="dxa"/>
          </w:tcPr>
          <w:p w:rsidR="009E3E6B" w:rsidRPr="0077782D" w:rsidRDefault="009E3E6B" w:rsidP="00A071EE">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b/>
                <w:bCs/>
                <w:i/>
                <w:iCs/>
                <w:sz w:val="24"/>
                <w:szCs w:val="24"/>
              </w:rPr>
            </w:pPr>
            <w:r w:rsidRPr="0077782D">
              <w:rPr>
                <w:b/>
                <w:bCs/>
                <w:i/>
                <w:iCs/>
                <w:sz w:val="24"/>
                <w:szCs w:val="24"/>
              </w:rPr>
              <w:t xml:space="preserve">Тема 8. </w:t>
            </w:r>
            <w:r w:rsidRPr="00CB38E7">
              <w:rPr>
                <w:b/>
                <w:bCs/>
                <w:i/>
                <w:iCs/>
                <w:sz w:val="24"/>
                <w:szCs w:val="24"/>
              </w:rPr>
              <w:t>Охорона праці в окремих структурних підрозділах ЛПЗ та вищих медичних навчальних закладах</w:t>
            </w:r>
          </w:p>
        </w:tc>
        <w:tc>
          <w:tcPr>
            <w:tcW w:w="995" w:type="dxa"/>
          </w:tcPr>
          <w:p w:rsidR="009E3E6B" w:rsidRPr="0077782D" w:rsidRDefault="009E3E6B" w:rsidP="00A071EE">
            <w:pPr>
              <w:jc w:val="center"/>
              <w:rPr>
                <w:b/>
                <w:sz w:val="24"/>
                <w:szCs w:val="24"/>
              </w:rPr>
            </w:pPr>
            <w:r>
              <w:rPr>
                <w:b/>
                <w:sz w:val="24"/>
                <w:szCs w:val="24"/>
              </w:rPr>
              <w:t>7</w:t>
            </w:r>
          </w:p>
        </w:tc>
        <w:tc>
          <w:tcPr>
            <w:tcW w:w="567" w:type="dxa"/>
          </w:tcPr>
          <w:p w:rsidR="009E3E6B" w:rsidRPr="0077782D" w:rsidRDefault="009E3E6B" w:rsidP="00A071EE">
            <w:pPr>
              <w:jc w:val="center"/>
              <w:rPr>
                <w:b/>
                <w:sz w:val="24"/>
                <w:szCs w:val="24"/>
              </w:rPr>
            </w:pPr>
            <w:r>
              <w:rPr>
                <w:b/>
                <w:sz w:val="24"/>
                <w:szCs w:val="24"/>
              </w:rPr>
              <w:t>-</w:t>
            </w:r>
          </w:p>
        </w:tc>
        <w:tc>
          <w:tcPr>
            <w:tcW w:w="567" w:type="dxa"/>
          </w:tcPr>
          <w:p w:rsidR="009E3E6B" w:rsidRPr="0077782D" w:rsidRDefault="009E3E6B" w:rsidP="00A071EE">
            <w:pPr>
              <w:jc w:val="center"/>
              <w:rPr>
                <w:b/>
                <w:sz w:val="24"/>
                <w:szCs w:val="24"/>
              </w:rPr>
            </w:pPr>
            <w:r>
              <w:rPr>
                <w:b/>
                <w:sz w:val="24"/>
                <w:szCs w:val="24"/>
              </w:rPr>
              <w:t>2</w:t>
            </w:r>
          </w:p>
        </w:tc>
        <w:tc>
          <w:tcPr>
            <w:tcW w:w="573" w:type="dxa"/>
            <w:gridSpan w:val="2"/>
          </w:tcPr>
          <w:p w:rsidR="009E3E6B" w:rsidRPr="0077782D" w:rsidRDefault="009E3E6B" w:rsidP="00A071EE">
            <w:pPr>
              <w:jc w:val="center"/>
              <w:rPr>
                <w:b/>
                <w:sz w:val="24"/>
                <w:szCs w:val="24"/>
              </w:rPr>
            </w:pPr>
            <w:r>
              <w:rPr>
                <w:b/>
                <w:sz w:val="24"/>
                <w:szCs w:val="24"/>
              </w:rPr>
              <w:t>-</w:t>
            </w:r>
          </w:p>
        </w:tc>
        <w:tc>
          <w:tcPr>
            <w:tcW w:w="595" w:type="dxa"/>
          </w:tcPr>
          <w:p w:rsidR="009E3E6B" w:rsidRPr="0077782D" w:rsidRDefault="009E3E6B" w:rsidP="00A071EE">
            <w:pPr>
              <w:jc w:val="center"/>
              <w:rPr>
                <w:b/>
                <w:sz w:val="24"/>
                <w:szCs w:val="24"/>
              </w:rPr>
            </w:pPr>
            <w:r>
              <w:rPr>
                <w:b/>
                <w:sz w:val="24"/>
                <w:szCs w:val="24"/>
              </w:rPr>
              <w:t>-</w:t>
            </w:r>
          </w:p>
        </w:tc>
        <w:tc>
          <w:tcPr>
            <w:tcW w:w="564" w:type="dxa"/>
          </w:tcPr>
          <w:p w:rsidR="009E3E6B" w:rsidRPr="0077782D" w:rsidRDefault="009E3E6B" w:rsidP="00A071EE">
            <w:pPr>
              <w:jc w:val="center"/>
              <w:rPr>
                <w:b/>
                <w:sz w:val="24"/>
                <w:szCs w:val="24"/>
              </w:rPr>
            </w:pPr>
            <w:r>
              <w:rPr>
                <w:b/>
                <w:sz w:val="24"/>
                <w:szCs w:val="24"/>
              </w:rPr>
              <w:t>5</w:t>
            </w:r>
          </w:p>
        </w:tc>
        <w:tc>
          <w:tcPr>
            <w:tcW w:w="892" w:type="dxa"/>
          </w:tcPr>
          <w:p w:rsidR="009E3E6B" w:rsidRPr="0077782D" w:rsidRDefault="009E3E6B" w:rsidP="00A071EE">
            <w:pPr>
              <w:shd w:val="clear" w:color="auto" w:fill="FFFFFF"/>
              <w:jc w:val="center"/>
              <w:rPr>
                <w:b/>
                <w:sz w:val="24"/>
                <w:szCs w:val="24"/>
              </w:rPr>
            </w:pPr>
            <w:r w:rsidRPr="0077782D">
              <w:rPr>
                <w:b/>
                <w:sz w:val="24"/>
                <w:szCs w:val="24"/>
              </w:rPr>
              <w:t>-</w:t>
            </w:r>
          </w:p>
        </w:tc>
        <w:tc>
          <w:tcPr>
            <w:tcW w:w="336" w:type="dxa"/>
          </w:tcPr>
          <w:p w:rsidR="009E3E6B" w:rsidRPr="0077782D" w:rsidRDefault="009E3E6B" w:rsidP="00A071EE">
            <w:pPr>
              <w:shd w:val="clear" w:color="auto" w:fill="FFFFFF"/>
              <w:jc w:val="center"/>
              <w:rPr>
                <w:b/>
                <w:sz w:val="24"/>
                <w:szCs w:val="24"/>
              </w:rPr>
            </w:pPr>
            <w:r w:rsidRPr="0077782D">
              <w:rPr>
                <w:b/>
                <w:sz w:val="24"/>
                <w:szCs w:val="24"/>
              </w:rPr>
              <w:t>-</w:t>
            </w:r>
          </w:p>
        </w:tc>
        <w:tc>
          <w:tcPr>
            <w:tcW w:w="457" w:type="dxa"/>
          </w:tcPr>
          <w:p w:rsidR="009E3E6B" w:rsidRPr="0077782D" w:rsidRDefault="009E3E6B" w:rsidP="00A071EE">
            <w:pPr>
              <w:shd w:val="clear" w:color="auto" w:fill="FFFFFF"/>
              <w:jc w:val="center"/>
              <w:rPr>
                <w:b/>
                <w:sz w:val="24"/>
                <w:szCs w:val="24"/>
              </w:rPr>
            </w:pPr>
            <w:r w:rsidRPr="0077782D">
              <w:rPr>
                <w:b/>
                <w:sz w:val="24"/>
                <w:szCs w:val="24"/>
              </w:rPr>
              <w:t>-</w:t>
            </w:r>
          </w:p>
        </w:tc>
        <w:tc>
          <w:tcPr>
            <w:tcW w:w="626" w:type="dxa"/>
          </w:tcPr>
          <w:p w:rsidR="009E3E6B" w:rsidRPr="0077782D" w:rsidRDefault="009E3E6B" w:rsidP="00A071EE">
            <w:pPr>
              <w:shd w:val="clear" w:color="auto" w:fill="FFFFFF"/>
              <w:jc w:val="center"/>
              <w:rPr>
                <w:b/>
                <w:sz w:val="24"/>
                <w:szCs w:val="24"/>
              </w:rPr>
            </w:pPr>
            <w:r w:rsidRPr="0077782D">
              <w:rPr>
                <w:b/>
                <w:sz w:val="24"/>
                <w:szCs w:val="24"/>
              </w:rPr>
              <w:t>-</w:t>
            </w:r>
          </w:p>
        </w:tc>
        <w:tc>
          <w:tcPr>
            <w:tcW w:w="595" w:type="dxa"/>
          </w:tcPr>
          <w:p w:rsidR="009E3E6B" w:rsidRPr="0077782D" w:rsidRDefault="009E3E6B" w:rsidP="00A071EE">
            <w:pPr>
              <w:shd w:val="clear" w:color="auto" w:fill="FFFFFF"/>
              <w:jc w:val="center"/>
              <w:rPr>
                <w:b/>
                <w:sz w:val="24"/>
                <w:szCs w:val="24"/>
              </w:rPr>
            </w:pPr>
            <w:r w:rsidRPr="0077782D">
              <w:rPr>
                <w:b/>
                <w:sz w:val="24"/>
                <w:szCs w:val="24"/>
              </w:rPr>
              <w:t>-</w:t>
            </w:r>
          </w:p>
        </w:tc>
        <w:tc>
          <w:tcPr>
            <w:tcW w:w="564" w:type="dxa"/>
          </w:tcPr>
          <w:p w:rsidR="009E3E6B" w:rsidRPr="0077782D" w:rsidRDefault="009E3E6B" w:rsidP="00A071EE">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b/>
                <w:bCs/>
                <w:i/>
                <w:iCs/>
                <w:sz w:val="24"/>
                <w:szCs w:val="24"/>
              </w:rPr>
            </w:pPr>
            <w:r w:rsidRPr="0077782D">
              <w:rPr>
                <w:b/>
                <w:bCs/>
                <w:i/>
                <w:iCs/>
                <w:sz w:val="24"/>
                <w:szCs w:val="24"/>
              </w:rPr>
              <w:t>Тема 9. Небезпечні інфекційні захворювання в роботі медичних працівників</w:t>
            </w:r>
          </w:p>
        </w:tc>
        <w:tc>
          <w:tcPr>
            <w:tcW w:w="995" w:type="dxa"/>
          </w:tcPr>
          <w:p w:rsidR="009E3E6B" w:rsidRPr="0077782D" w:rsidRDefault="009E3E6B" w:rsidP="00A071EE">
            <w:pPr>
              <w:jc w:val="center"/>
              <w:rPr>
                <w:b/>
                <w:sz w:val="24"/>
                <w:szCs w:val="24"/>
              </w:rPr>
            </w:pPr>
            <w:r>
              <w:rPr>
                <w:b/>
                <w:sz w:val="24"/>
                <w:szCs w:val="24"/>
              </w:rPr>
              <w:t>9</w:t>
            </w:r>
          </w:p>
        </w:tc>
        <w:tc>
          <w:tcPr>
            <w:tcW w:w="567" w:type="dxa"/>
          </w:tcPr>
          <w:p w:rsidR="009E3E6B" w:rsidRPr="0077782D" w:rsidRDefault="009E3E6B" w:rsidP="00A071EE">
            <w:pPr>
              <w:jc w:val="center"/>
              <w:rPr>
                <w:b/>
                <w:sz w:val="24"/>
                <w:szCs w:val="24"/>
              </w:rPr>
            </w:pPr>
            <w:r>
              <w:rPr>
                <w:b/>
                <w:sz w:val="24"/>
                <w:szCs w:val="24"/>
              </w:rPr>
              <w:t>2</w:t>
            </w:r>
          </w:p>
        </w:tc>
        <w:tc>
          <w:tcPr>
            <w:tcW w:w="567" w:type="dxa"/>
          </w:tcPr>
          <w:p w:rsidR="009E3E6B" w:rsidRPr="0077782D" w:rsidRDefault="009E3E6B" w:rsidP="00A071EE">
            <w:pPr>
              <w:jc w:val="center"/>
              <w:rPr>
                <w:b/>
                <w:sz w:val="24"/>
                <w:szCs w:val="24"/>
              </w:rPr>
            </w:pPr>
            <w:r>
              <w:rPr>
                <w:b/>
                <w:sz w:val="24"/>
                <w:szCs w:val="24"/>
              </w:rPr>
              <w:t>2</w:t>
            </w:r>
          </w:p>
        </w:tc>
        <w:tc>
          <w:tcPr>
            <w:tcW w:w="573" w:type="dxa"/>
            <w:gridSpan w:val="2"/>
          </w:tcPr>
          <w:p w:rsidR="009E3E6B" w:rsidRPr="0077782D" w:rsidRDefault="009E3E6B" w:rsidP="00A071EE">
            <w:pPr>
              <w:jc w:val="center"/>
              <w:rPr>
                <w:b/>
                <w:sz w:val="24"/>
                <w:szCs w:val="24"/>
              </w:rPr>
            </w:pPr>
            <w:r>
              <w:rPr>
                <w:b/>
                <w:sz w:val="24"/>
                <w:szCs w:val="24"/>
              </w:rPr>
              <w:t>-</w:t>
            </w:r>
          </w:p>
        </w:tc>
        <w:tc>
          <w:tcPr>
            <w:tcW w:w="595" w:type="dxa"/>
          </w:tcPr>
          <w:p w:rsidR="009E3E6B" w:rsidRPr="0077782D" w:rsidRDefault="009E3E6B" w:rsidP="00A071EE">
            <w:pPr>
              <w:jc w:val="center"/>
              <w:rPr>
                <w:b/>
                <w:sz w:val="24"/>
                <w:szCs w:val="24"/>
              </w:rPr>
            </w:pPr>
            <w:r>
              <w:rPr>
                <w:b/>
                <w:sz w:val="24"/>
                <w:szCs w:val="24"/>
              </w:rPr>
              <w:t>-</w:t>
            </w:r>
          </w:p>
        </w:tc>
        <w:tc>
          <w:tcPr>
            <w:tcW w:w="564" w:type="dxa"/>
          </w:tcPr>
          <w:p w:rsidR="009E3E6B" w:rsidRPr="0077782D" w:rsidRDefault="009E3E6B" w:rsidP="00A071EE">
            <w:pPr>
              <w:jc w:val="center"/>
              <w:rPr>
                <w:b/>
                <w:sz w:val="24"/>
                <w:szCs w:val="24"/>
              </w:rPr>
            </w:pPr>
            <w:r>
              <w:rPr>
                <w:b/>
                <w:sz w:val="24"/>
                <w:szCs w:val="24"/>
              </w:rPr>
              <w:t>5</w:t>
            </w:r>
          </w:p>
        </w:tc>
        <w:tc>
          <w:tcPr>
            <w:tcW w:w="892" w:type="dxa"/>
          </w:tcPr>
          <w:p w:rsidR="009E3E6B" w:rsidRPr="0077782D" w:rsidRDefault="009E3E6B" w:rsidP="00A071EE">
            <w:pPr>
              <w:shd w:val="clear" w:color="auto" w:fill="FFFFFF"/>
              <w:jc w:val="center"/>
              <w:rPr>
                <w:b/>
                <w:sz w:val="24"/>
                <w:szCs w:val="24"/>
              </w:rPr>
            </w:pPr>
            <w:r w:rsidRPr="0077782D">
              <w:rPr>
                <w:b/>
                <w:sz w:val="24"/>
                <w:szCs w:val="24"/>
              </w:rPr>
              <w:t>-</w:t>
            </w:r>
          </w:p>
        </w:tc>
        <w:tc>
          <w:tcPr>
            <w:tcW w:w="336" w:type="dxa"/>
          </w:tcPr>
          <w:p w:rsidR="009E3E6B" w:rsidRPr="0077782D" w:rsidRDefault="009E3E6B" w:rsidP="00A071EE">
            <w:pPr>
              <w:shd w:val="clear" w:color="auto" w:fill="FFFFFF"/>
              <w:jc w:val="center"/>
              <w:rPr>
                <w:b/>
                <w:sz w:val="24"/>
                <w:szCs w:val="24"/>
              </w:rPr>
            </w:pPr>
            <w:r w:rsidRPr="0077782D">
              <w:rPr>
                <w:b/>
                <w:sz w:val="24"/>
                <w:szCs w:val="24"/>
              </w:rPr>
              <w:t>-</w:t>
            </w:r>
          </w:p>
        </w:tc>
        <w:tc>
          <w:tcPr>
            <w:tcW w:w="457" w:type="dxa"/>
          </w:tcPr>
          <w:p w:rsidR="009E3E6B" w:rsidRPr="0077782D" w:rsidRDefault="009E3E6B" w:rsidP="00A071EE">
            <w:pPr>
              <w:shd w:val="clear" w:color="auto" w:fill="FFFFFF"/>
              <w:jc w:val="center"/>
              <w:rPr>
                <w:b/>
                <w:sz w:val="24"/>
                <w:szCs w:val="24"/>
              </w:rPr>
            </w:pPr>
            <w:r w:rsidRPr="0077782D">
              <w:rPr>
                <w:b/>
                <w:sz w:val="24"/>
                <w:szCs w:val="24"/>
              </w:rPr>
              <w:t>-</w:t>
            </w:r>
          </w:p>
        </w:tc>
        <w:tc>
          <w:tcPr>
            <w:tcW w:w="626" w:type="dxa"/>
          </w:tcPr>
          <w:p w:rsidR="009E3E6B" w:rsidRPr="0077782D" w:rsidRDefault="009E3E6B" w:rsidP="00A071EE">
            <w:pPr>
              <w:shd w:val="clear" w:color="auto" w:fill="FFFFFF"/>
              <w:jc w:val="center"/>
              <w:rPr>
                <w:b/>
                <w:sz w:val="24"/>
                <w:szCs w:val="24"/>
              </w:rPr>
            </w:pPr>
            <w:r w:rsidRPr="0077782D">
              <w:rPr>
                <w:b/>
                <w:sz w:val="24"/>
                <w:szCs w:val="24"/>
              </w:rPr>
              <w:t>-</w:t>
            </w:r>
          </w:p>
        </w:tc>
        <w:tc>
          <w:tcPr>
            <w:tcW w:w="595" w:type="dxa"/>
          </w:tcPr>
          <w:p w:rsidR="009E3E6B" w:rsidRPr="0077782D" w:rsidRDefault="009E3E6B" w:rsidP="00A071EE">
            <w:pPr>
              <w:shd w:val="clear" w:color="auto" w:fill="FFFFFF"/>
              <w:jc w:val="center"/>
              <w:rPr>
                <w:b/>
                <w:sz w:val="24"/>
                <w:szCs w:val="24"/>
              </w:rPr>
            </w:pPr>
            <w:r w:rsidRPr="0077782D">
              <w:rPr>
                <w:b/>
                <w:sz w:val="24"/>
                <w:szCs w:val="24"/>
              </w:rPr>
              <w:t>-</w:t>
            </w:r>
          </w:p>
        </w:tc>
        <w:tc>
          <w:tcPr>
            <w:tcW w:w="564" w:type="dxa"/>
          </w:tcPr>
          <w:p w:rsidR="009E3E6B" w:rsidRPr="0077782D" w:rsidRDefault="009E3E6B" w:rsidP="00A071EE">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b/>
                <w:bCs/>
                <w:i/>
                <w:iCs/>
                <w:sz w:val="24"/>
                <w:szCs w:val="24"/>
              </w:rPr>
            </w:pPr>
            <w:r w:rsidRPr="0077782D">
              <w:rPr>
                <w:b/>
                <w:bCs/>
                <w:i/>
                <w:iCs/>
                <w:sz w:val="24"/>
                <w:szCs w:val="24"/>
              </w:rPr>
              <w:t>Тема 10. Основи виробничої безпеки медичних працівників</w:t>
            </w:r>
          </w:p>
        </w:tc>
        <w:tc>
          <w:tcPr>
            <w:tcW w:w="995" w:type="dxa"/>
          </w:tcPr>
          <w:p w:rsidR="009E3E6B" w:rsidRPr="0077782D" w:rsidRDefault="009E3E6B" w:rsidP="00A071EE">
            <w:pPr>
              <w:jc w:val="center"/>
              <w:rPr>
                <w:b/>
                <w:sz w:val="24"/>
                <w:szCs w:val="24"/>
              </w:rPr>
            </w:pPr>
            <w:r>
              <w:rPr>
                <w:b/>
                <w:sz w:val="24"/>
                <w:szCs w:val="24"/>
              </w:rPr>
              <w:t>7</w:t>
            </w:r>
          </w:p>
        </w:tc>
        <w:tc>
          <w:tcPr>
            <w:tcW w:w="567" w:type="dxa"/>
          </w:tcPr>
          <w:p w:rsidR="009E3E6B" w:rsidRPr="0077782D" w:rsidRDefault="009E3E6B" w:rsidP="00A071EE">
            <w:pPr>
              <w:jc w:val="center"/>
              <w:rPr>
                <w:b/>
                <w:sz w:val="24"/>
                <w:szCs w:val="24"/>
              </w:rPr>
            </w:pPr>
            <w:r>
              <w:rPr>
                <w:b/>
                <w:sz w:val="24"/>
                <w:szCs w:val="24"/>
              </w:rPr>
              <w:t>-</w:t>
            </w:r>
          </w:p>
        </w:tc>
        <w:tc>
          <w:tcPr>
            <w:tcW w:w="567" w:type="dxa"/>
          </w:tcPr>
          <w:p w:rsidR="009E3E6B" w:rsidRPr="0077782D" w:rsidRDefault="009E3E6B" w:rsidP="00A071EE">
            <w:pPr>
              <w:jc w:val="center"/>
              <w:rPr>
                <w:b/>
                <w:sz w:val="24"/>
                <w:szCs w:val="24"/>
              </w:rPr>
            </w:pPr>
            <w:r>
              <w:rPr>
                <w:b/>
                <w:sz w:val="24"/>
                <w:szCs w:val="24"/>
              </w:rPr>
              <w:t>2</w:t>
            </w:r>
          </w:p>
        </w:tc>
        <w:tc>
          <w:tcPr>
            <w:tcW w:w="573" w:type="dxa"/>
            <w:gridSpan w:val="2"/>
          </w:tcPr>
          <w:p w:rsidR="009E3E6B" w:rsidRPr="0077782D" w:rsidRDefault="009E3E6B" w:rsidP="00A071EE">
            <w:pPr>
              <w:jc w:val="center"/>
              <w:rPr>
                <w:b/>
                <w:sz w:val="24"/>
                <w:szCs w:val="24"/>
              </w:rPr>
            </w:pPr>
            <w:r>
              <w:rPr>
                <w:b/>
                <w:sz w:val="24"/>
                <w:szCs w:val="24"/>
              </w:rPr>
              <w:t>-</w:t>
            </w:r>
          </w:p>
        </w:tc>
        <w:tc>
          <w:tcPr>
            <w:tcW w:w="595" w:type="dxa"/>
          </w:tcPr>
          <w:p w:rsidR="009E3E6B" w:rsidRPr="0077782D" w:rsidRDefault="009E3E6B" w:rsidP="00A071EE">
            <w:pPr>
              <w:jc w:val="center"/>
              <w:rPr>
                <w:b/>
                <w:sz w:val="24"/>
                <w:szCs w:val="24"/>
              </w:rPr>
            </w:pPr>
            <w:r>
              <w:rPr>
                <w:b/>
                <w:sz w:val="24"/>
                <w:szCs w:val="24"/>
              </w:rPr>
              <w:t>-</w:t>
            </w:r>
          </w:p>
        </w:tc>
        <w:tc>
          <w:tcPr>
            <w:tcW w:w="564" w:type="dxa"/>
          </w:tcPr>
          <w:p w:rsidR="009E3E6B" w:rsidRPr="0077782D" w:rsidRDefault="009E3E6B" w:rsidP="00A071EE">
            <w:pPr>
              <w:jc w:val="center"/>
              <w:rPr>
                <w:b/>
                <w:sz w:val="24"/>
                <w:szCs w:val="24"/>
              </w:rPr>
            </w:pPr>
            <w:r>
              <w:rPr>
                <w:b/>
                <w:sz w:val="24"/>
                <w:szCs w:val="24"/>
              </w:rPr>
              <w:t>5</w:t>
            </w:r>
          </w:p>
        </w:tc>
        <w:tc>
          <w:tcPr>
            <w:tcW w:w="892" w:type="dxa"/>
          </w:tcPr>
          <w:p w:rsidR="009E3E6B" w:rsidRPr="0077782D" w:rsidRDefault="009E3E6B" w:rsidP="00A071EE">
            <w:pPr>
              <w:shd w:val="clear" w:color="auto" w:fill="FFFFFF"/>
              <w:jc w:val="center"/>
              <w:rPr>
                <w:b/>
                <w:sz w:val="24"/>
                <w:szCs w:val="24"/>
              </w:rPr>
            </w:pPr>
            <w:r w:rsidRPr="0077782D">
              <w:rPr>
                <w:b/>
                <w:sz w:val="24"/>
                <w:szCs w:val="24"/>
              </w:rPr>
              <w:t>-</w:t>
            </w:r>
          </w:p>
        </w:tc>
        <w:tc>
          <w:tcPr>
            <w:tcW w:w="336" w:type="dxa"/>
          </w:tcPr>
          <w:p w:rsidR="009E3E6B" w:rsidRPr="0077782D" w:rsidRDefault="009E3E6B" w:rsidP="00A071EE">
            <w:pPr>
              <w:shd w:val="clear" w:color="auto" w:fill="FFFFFF"/>
              <w:jc w:val="center"/>
              <w:rPr>
                <w:b/>
                <w:sz w:val="24"/>
                <w:szCs w:val="24"/>
              </w:rPr>
            </w:pPr>
            <w:r w:rsidRPr="0077782D">
              <w:rPr>
                <w:b/>
                <w:sz w:val="24"/>
                <w:szCs w:val="24"/>
              </w:rPr>
              <w:t>-</w:t>
            </w:r>
          </w:p>
        </w:tc>
        <w:tc>
          <w:tcPr>
            <w:tcW w:w="457" w:type="dxa"/>
          </w:tcPr>
          <w:p w:rsidR="009E3E6B" w:rsidRPr="0077782D" w:rsidRDefault="009E3E6B" w:rsidP="00A071EE">
            <w:pPr>
              <w:shd w:val="clear" w:color="auto" w:fill="FFFFFF"/>
              <w:jc w:val="center"/>
              <w:rPr>
                <w:b/>
                <w:sz w:val="24"/>
                <w:szCs w:val="24"/>
              </w:rPr>
            </w:pPr>
            <w:r w:rsidRPr="0077782D">
              <w:rPr>
                <w:b/>
                <w:sz w:val="24"/>
                <w:szCs w:val="24"/>
              </w:rPr>
              <w:t>-</w:t>
            </w:r>
          </w:p>
        </w:tc>
        <w:tc>
          <w:tcPr>
            <w:tcW w:w="626" w:type="dxa"/>
          </w:tcPr>
          <w:p w:rsidR="009E3E6B" w:rsidRPr="0077782D" w:rsidRDefault="009E3E6B" w:rsidP="00A071EE">
            <w:pPr>
              <w:shd w:val="clear" w:color="auto" w:fill="FFFFFF"/>
              <w:jc w:val="center"/>
              <w:rPr>
                <w:b/>
                <w:sz w:val="24"/>
                <w:szCs w:val="24"/>
              </w:rPr>
            </w:pPr>
            <w:r w:rsidRPr="0077782D">
              <w:rPr>
                <w:b/>
                <w:sz w:val="24"/>
                <w:szCs w:val="24"/>
              </w:rPr>
              <w:t>-</w:t>
            </w:r>
          </w:p>
        </w:tc>
        <w:tc>
          <w:tcPr>
            <w:tcW w:w="595" w:type="dxa"/>
          </w:tcPr>
          <w:p w:rsidR="009E3E6B" w:rsidRPr="0077782D" w:rsidRDefault="009E3E6B" w:rsidP="00A071EE">
            <w:pPr>
              <w:shd w:val="clear" w:color="auto" w:fill="FFFFFF"/>
              <w:jc w:val="center"/>
              <w:rPr>
                <w:b/>
                <w:sz w:val="24"/>
                <w:szCs w:val="24"/>
              </w:rPr>
            </w:pPr>
            <w:r w:rsidRPr="0077782D">
              <w:rPr>
                <w:b/>
                <w:sz w:val="24"/>
                <w:szCs w:val="24"/>
              </w:rPr>
              <w:t>-</w:t>
            </w:r>
          </w:p>
        </w:tc>
        <w:tc>
          <w:tcPr>
            <w:tcW w:w="564" w:type="dxa"/>
          </w:tcPr>
          <w:p w:rsidR="009E3E6B" w:rsidRPr="0077782D" w:rsidRDefault="009E3E6B" w:rsidP="00A071EE">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b/>
                <w:bCs/>
                <w:i/>
                <w:iCs/>
                <w:sz w:val="24"/>
                <w:szCs w:val="24"/>
              </w:rPr>
            </w:pPr>
            <w:r w:rsidRPr="0077782D">
              <w:rPr>
                <w:b/>
                <w:sz w:val="24"/>
                <w:szCs w:val="24"/>
              </w:rPr>
              <w:t>Разом за змістовим модулем 3</w:t>
            </w:r>
          </w:p>
        </w:tc>
        <w:tc>
          <w:tcPr>
            <w:tcW w:w="995" w:type="dxa"/>
          </w:tcPr>
          <w:p w:rsidR="009E3E6B" w:rsidRPr="0077782D" w:rsidRDefault="009E3E6B" w:rsidP="00C14D64">
            <w:pPr>
              <w:jc w:val="center"/>
              <w:rPr>
                <w:b/>
                <w:sz w:val="24"/>
                <w:szCs w:val="24"/>
              </w:rPr>
            </w:pPr>
            <w:r>
              <w:rPr>
                <w:b/>
                <w:sz w:val="24"/>
                <w:szCs w:val="24"/>
              </w:rPr>
              <w:t>32</w:t>
            </w:r>
          </w:p>
        </w:tc>
        <w:tc>
          <w:tcPr>
            <w:tcW w:w="567" w:type="dxa"/>
          </w:tcPr>
          <w:p w:rsidR="009E3E6B" w:rsidRPr="0077782D" w:rsidRDefault="009E3E6B" w:rsidP="00C14D64">
            <w:pPr>
              <w:jc w:val="center"/>
              <w:rPr>
                <w:b/>
                <w:sz w:val="24"/>
                <w:szCs w:val="24"/>
              </w:rPr>
            </w:pPr>
            <w:r>
              <w:rPr>
                <w:b/>
                <w:sz w:val="24"/>
                <w:szCs w:val="24"/>
              </w:rPr>
              <w:t>4</w:t>
            </w:r>
          </w:p>
        </w:tc>
        <w:tc>
          <w:tcPr>
            <w:tcW w:w="567" w:type="dxa"/>
          </w:tcPr>
          <w:p w:rsidR="009E3E6B" w:rsidRPr="0077782D" w:rsidRDefault="009E3E6B" w:rsidP="00C14D64">
            <w:pPr>
              <w:jc w:val="center"/>
              <w:rPr>
                <w:b/>
                <w:sz w:val="24"/>
                <w:szCs w:val="24"/>
              </w:rPr>
            </w:pPr>
            <w:r>
              <w:rPr>
                <w:b/>
                <w:sz w:val="24"/>
                <w:szCs w:val="24"/>
              </w:rPr>
              <w:t>8</w:t>
            </w:r>
          </w:p>
        </w:tc>
        <w:tc>
          <w:tcPr>
            <w:tcW w:w="573" w:type="dxa"/>
            <w:gridSpan w:val="2"/>
          </w:tcPr>
          <w:p w:rsidR="009E3E6B" w:rsidRPr="0077782D" w:rsidRDefault="009E3E6B" w:rsidP="00C14D64">
            <w:pPr>
              <w:jc w:val="center"/>
              <w:rPr>
                <w:b/>
                <w:sz w:val="24"/>
                <w:szCs w:val="24"/>
              </w:rPr>
            </w:pPr>
            <w:r>
              <w:rPr>
                <w:b/>
                <w:sz w:val="24"/>
                <w:szCs w:val="24"/>
              </w:rPr>
              <w:t>-</w:t>
            </w:r>
          </w:p>
        </w:tc>
        <w:tc>
          <w:tcPr>
            <w:tcW w:w="595" w:type="dxa"/>
          </w:tcPr>
          <w:p w:rsidR="009E3E6B" w:rsidRPr="0077782D" w:rsidRDefault="009E3E6B" w:rsidP="00C14D64">
            <w:pPr>
              <w:jc w:val="center"/>
              <w:rPr>
                <w:b/>
                <w:sz w:val="24"/>
                <w:szCs w:val="24"/>
              </w:rPr>
            </w:pPr>
            <w:r>
              <w:rPr>
                <w:b/>
                <w:sz w:val="24"/>
                <w:szCs w:val="24"/>
              </w:rPr>
              <w:t>-</w:t>
            </w:r>
          </w:p>
        </w:tc>
        <w:tc>
          <w:tcPr>
            <w:tcW w:w="564" w:type="dxa"/>
          </w:tcPr>
          <w:p w:rsidR="009E3E6B" w:rsidRPr="0077782D" w:rsidRDefault="009E3E6B" w:rsidP="00C14D64">
            <w:pPr>
              <w:jc w:val="center"/>
              <w:rPr>
                <w:b/>
                <w:sz w:val="24"/>
                <w:szCs w:val="24"/>
              </w:rPr>
            </w:pPr>
            <w:r>
              <w:rPr>
                <w:b/>
                <w:sz w:val="24"/>
                <w:szCs w:val="24"/>
              </w:rPr>
              <w:t>20</w:t>
            </w:r>
          </w:p>
        </w:tc>
        <w:tc>
          <w:tcPr>
            <w:tcW w:w="892" w:type="dxa"/>
          </w:tcPr>
          <w:p w:rsidR="009E3E6B" w:rsidRPr="0077782D" w:rsidRDefault="009E3E6B" w:rsidP="00A071EE">
            <w:pPr>
              <w:shd w:val="clear" w:color="auto" w:fill="FFFFFF"/>
              <w:jc w:val="center"/>
              <w:rPr>
                <w:b/>
                <w:sz w:val="24"/>
                <w:szCs w:val="24"/>
              </w:rPr>
            </w:pPr>
            <w:r w:rsidRPr="0077782D">
              <w:rPr>
                <w:b/>
                <w:sz w:val="24"/>
                <w:szCs w:val="24"/>
              </w:rPr>
              <w:t>-</w:t>
            </w:r>
          </w:p>
        </w:tc>
        <w:tc>
          <w:tcPr>
            <w:tcW w:w="336" w:type="dxa"/>
          </w:tcPr>
          <w:p w:rsidR="009E3E6B" w:rsidRPr="0077782D" w:rsidRDefault="009E3E6B" w:rsidP="00A071EE">
            <w:pPr>
              <w:shd w:val="clear" w:color="auto" w:fill="FFFFFF"/>
              <w:jc w:val="center"/>
              <w:rPr>
                <w:b/>
                <w:sz w:val="24"/>
                <w:szCs w:val="24"/>
              </w:rPr>
            </w:pPr>
            <w:r w:rsidRPr="0077782D">
              <w:rPr>
                <w:b/>
                <w:sz w:val="24"/>
                <w:szCs w:val="24"/>
              </w:rPr>
              <w:t>-</w:t>
            </w:r>
          </w:p>
        </w:tc>
        <w:tc>
          <w:tcPr>
            <w:tcW w:w="457" w:type="dxa"/>
          </w:tcPr>
          <w:p w:rsidR="009E3E6B" w:rsidRPr="0077782D" w:rsidRDefault="009E3E6B" w:rsidP="00A071EE">
            <w:pPr>
              <w:shd w:val="clear" w:color="auto" w:fill="FFFFFF"/>
              <w:jc w:val="center"/>
              <w:rPr>
                <w:b/>
                <w:sz w:val="24"/>
                <w:szCs w:val="24"/>
              </w:rPr>
            </w:pPr>
            <w:r w:rsidRPr="0077782D">
              <w:rPr>
                <w:b/>
                <w:sz w:val="24"/>
                <w:szCs w:val="24"/>
              </w:rPr>
              <w:t>-</w:t>
            </w:r>
          </w:p>
        </w:tc>
        <w:tc>
          <w:tcPr>
            <w:tcW w:w="626" w:type="dxa"/>
          </w:tcPr>
          <w:p w:rsidR="009E3E6B" w:rsidRPr="0077782D" w:rsidRDefault="009E3E6B" w:rsidP="00A071EE">
            <w:pPr>
              <w:shd w:val="clear" w:color="auto" w:fill="FFFFFF"/>
              <w:jc w:val="center"/>
              <w:rPr>
                <w:b/>
                <w:sz w:val="24"/>
                <w:szCs w:val="24"/>
              </w:rPr>
            </w:pPr>
            <w:r w:rsidRPr="0077782D">
              <w:rPr>
                <w:b/>
                <w:sz w:val="24"/>
                <w:szCs w:val="24"/>
              </w:rPr>
              <w:t>-</w:t>
            </w:r>
          </w:p>
        </w:tc>
        <w:tc>
          <w:tcPr>
            <w:tcW w:w="595" w:type="dxa"/>
          </w:tcPr>
          <w:p w:rsidR="009E3E6B" w:rsidRPr="0077782D" w:rsidRDefault="009E3E6B" w:rsidP="00A071EE">
            <w:pPr>
              <w:shd w:val="clear" w:color="auto" w:fill="FFFFFF"/>
              <w:jc w:val="center"/>
              <w:rPr>
                <w:b/>
                <w:sz w:val="24"/>
                <w:szCs w:val="24"/>
              </w:rPr>
            </w:pPr>
            <w:r w:rsidRPr="0077782D">
              <w:rPr>
                <w:b/>
                <w:sz w:val="24"/>
                <w:szCs w:val="24"/>
              </w:rPr>
              <w:t>-</w:t>
            </w:r>
          </w:p>
        </w:tc>
        <w:tc>
          <w:tcPr>
            <w:tcW w:w="564" w:type="dxa"/>
          </w:tcPr>
          <w:p w:rsidR="009E3E6B" w:rsidRPr="0077782D" w:rsidRDefault="009E3E6B" w:rsidP="00A071EE">
            <w:pPr>
              <w:shd w:val="clear" w:color="auto" w:fill="FFFFFF"/>
              <w:jc w:val="center"/>
              <w:rPr>
                <w:b/>
                <w:sz w:val="24"/>
                <w:szCs w:val="24"/>
              </w:rPr>
            </w:pPr>
            <w:r w:rsidRPr="0077782D">
              <w:rPr>
                <w:b/>
                <w:sz w:val="24"/>
                <w:szCs w:val="24"/>
              </w:rPr>
              <w:t>-</w:t>
            </w:r>
          </w:p>
        </w:tc>
      </w:tr>
      <w:tr w:rsidR="009E3E6B" w:rsidRPr="0077782D" w:rsidTr="00C14D64">
        <w:tc>
          <w:tcPr>
            <w:tcW w:w="2660" w:type="dxa"/>
          </w:tcPr>
          <w:p w:rsidR="009E3E6B" w:rsidRPr="0077782D" w:rsidRDefault="009E3E6B" w:rsidP="00177AE8">
            <w:pPr>
              <w:jc w:val="both"/>
              <w:rPr>
                <w:b/>
                <w:sz w:val="24"/>
                <w:szCs w:val="24"/>
              </w:rPr>
            </w:pPr>
            <w:r w:rsidRPr="0077782D">
              <w:rPr>
                <w:b/>
                <w:sz w:val="24"/>
                <w:szCs w:val="24"/>
              </w:rPr>
              <w:t>ІНДЗ</w:t>
            </w:r>
          </w:p>
        </w:tc>
        <w:tc>
          <w:tcPr>
            <w:tcW w:w="995" w:type="dxa"/>
          </w:tcPr>
          <w:p w:rsidR="009E3E6B" w:rsidRPr="0077782D" w:rsidRDefault="009E3E6B" w:rsidP="00C14D64">
            <w:pPr>
              <w:jc w:val="center"/>
              <w:rPr>
                <w:b/>
                <w:sz w:val="24"/>
                <w:szCs w:val="24"/>
              </w:rPr>
            </w:pPr>
            <w:r>
              <w:rPr>
                <w:b/>
                <w:sz w:val="24"/>
                <w:szCs w:val="24"/>
              </w:rPr>
              <w:t>10</w:t>
            </w:r>
          </w:p>
        </w:tc>
        <w:tc>
          <w:tcPr>
            <w:tcW w:w="567" w:type="dxa"/>
          </w:tcPr>
          <w:p w:rsidR="009E3E6B" w:rsidRPr="0077782D" w:rsidRDefault="009E3E6B" w:rsidP="00C14D64">
            <w:pPr>
              <w:jc w:val="center"/>
              <w:rPr>
                <w:b/>
                <w:sz w:val="24"/>
                <w:szCs w:val="24"/>
              </w:rPr>
            </w:pPr>
          </w:p>
        </w:tc>
        <w:tc>
          <w:tcPr>
            <w:tcW w:w="567" w:type="dxa"/>
          </w:tcPr>
          <w:p w:rsidR="009E3E6B" w:rsidRPr="0077782D" w:rsidRDefault="009E3E6B" w:rsidP="00C14D64">
            <w:pPr>
              <w:jc w:val="center"/>
              <w:rPr>
                <w:b/>
                <w:sz w:val="24"/>
                <w:szCs w:val="24"/>
              </w:rPr>
            </w:pPr>
          </w:p>
        </w:tc>
        <w:tc>
          <w:tcPr>
            <w:tcW w:w="573" w:type="dxa"/>
            <w:gridSpan w:val="2"/>
          </w:tcPr>
          <w:p w:rsidR="009E3E6B" w:rsidRPr="0077782D" w:rsidRDefault="009E3E6B" w:rsidP="00C14D64">
            <w:pPr>
              <w:jc w:val="center"/>
              <w:rPr>
                <w:b/>
                <w:sz w:val="24"/>
                <w:szCs w:val="24"/>
              </w:rPr>
            </w:pPr>
          </w:p>
        </w:tc>
        <w:tc>
          <w:tcPr>
            <w:tcW w:w="595" w:type="dxa"/>
          </w:tcPr>
          <w:p w:rsidR="009E3E6B" w:rsidRPr="0077782D" w:rsidRDefault="009E3E6B" w:rsidP="00C14D64">
            <w:pPr>
              <w:jc w:val="center"/>
              <w:rPr>
                <w:b/>
                <w:sz w:val="24"/>
                <w:szCs w:val="24"/>
              </w:rPr>
            </w:pPr>
            <w:r>
              <w:rPr>
                <w:b/>
                <w:sz w:val="24"/>
                <w:szCs w:val="24"/>
              </w:rPr>
              <w:t>10</w:t>
            </w:r>
          </w:p>
        </w:tc>
        <w:tc>
          <w:tcPr>
            <w:tcW w:w="564" w:type="dxa"/>
          </w:tcPr>
          <w:p w:rsidR="009E3E6B" w:rsidRPr="0077782D" w:rsidRDefault="009E3E6B" w:rsidP="00C14D64">
            <w:pPr>
              <w:jc w:val="center"/>
              <w:rPr>
                <w:b/>
                <w:sz w:val="24"/>
                <w:szCs w:val="24"/>
              </w:rPr>
            </w:pPr>
          </w:p>
        </w:tc>
        <w:tc>
          <w:tcPr>
            <w:tcW w:w="892" w:type="dxa"/>
          </w:tcPr>
          <w:p w:rsidR="009E3E6B" w:rsidRPr="0077782D" w:rsidRDefault="009E3E6B" w:rsidP="00C14D64">
            <w:pPr>
              <w:shd w:val="clear" w:color="auto" w:fill="FFFFFF"/>
              <w:jc w:val="center"/>
              <w:rPr>
                <w:b/>
                <w:sz w:val="24"/>
                <w:szCs w:val="24"/>
              </w:rPr>
            </w:pPr>
          </w:p>
        </w:tc>
        <w:tc>
          <w:tcPr>
            <w:tcW w:w="336" w:type="dxa"/>
          </w:tcPr>
          <w:p w:rsidR="009E3E6B" w:rsidRPr="0077782D" w:rsidRDefault="009E3E6B" w:rsidP="00C14D64">
            <w:pPr>
              <w:shd w:val="clear" w:color="auto" w:fill="FFFFFF"/>
              <w:jc w:val="center"/>
              <w:rPr>
                <w:b/>
                <w:sz w:val="24"/>
                <w:szCs w:val="24"/>
              </w:rPr>
            </w:pPr>
          </w:p>
        </w:tc>
        <w:tc>
          <w:tcPr>
            <w:tcW w:w="457" w:type="dxa"/>
          </w:tcPr>
          <w:p w:rsidR="009E3E6B" w:rsidRPr="0077782D" w:rsidRDefault="009E3E6B" w:rsidP="00C14D64">
            <w:pPr>
              <w:shd w:val="clear" w:color="auto" w:fill="FFFFFF"/>
              <w:jc w:val="center"/>
              <w:rPr>
                <w:b/>
                <w:sz w:val="24"/>
                <w:szCs w:val="24"/>
              </w:rPr>
            </w:pPr>
          </w:p>
        </w:tc>
        <w:tc>
          <w:tcPr>
            <w:tcW w:w="626" w:type="dxa"/>
          </w:tcPr>
          <w:p w:rsidR="009E3E6B" w:rsidRPr="0077782D" w:rsidRDefault="009E3E6B" w:rsidP="00C14D64">
            <w:pPr>
              <w:shd w:val="clear" w:color="auto" w:fill="FFFFFF"/>
              <w:jc w:val="center"/>
              <w:rPr>
                <w:b/>
                <w:sz w:val="24"/>
                <w:szCs w:val="24"/>
              </w:rPr>
            </w:pPr>
          </w:p>
        </w:tc>
        <w:tc>
          <w:tcPr>
            <w:tcW w:w="595" w:type="dxa"/>
          </w:tcPr>
          <w:p w:rsidR="009E3E6B" w:rsidRPr="0077782D" w:rsidRDefault="009E3E6B" w:rsidP="00C14D64">
            <w:pPr>
              <w:shd w:val="clear" w:color="auto" w:fill="FFFFFF"/>
              <w:jc w:val="center"/>
              <w:rPr>
                <w:b/>
                <w:sz w:val="24"/>
                <w:szCs w:val="24"/>
              </w:rPr>
            </w:pPr>
          </w:p>
        </w:tc>
        <w:tc>
          <w:tcPr>
            <w:tcW w:w="564" w:type="dxa"/>
          </w:tcPr>
          <w:p w:rsidR="009E3E6B" w:rsidRPr="0077782D" w:rsidRDefault="009E3E6B" w:rsidP="00C14D64">
            <w:pPr>
              <w:shd w:val="clear" w:color="auto" w:fill="FFFFFF"/>
              <w:jc w:val="center"/>
              <w:rPr>
                <w:b/>
                <w:sz w:val="24"/>
                <w:szCs w:val="24"/>
              </w:rPr>
            </w:pPr>
          </w:p>
        </w:tc>
      </w:tr>
      <w:tr w:rsidR="009E3E6B" w:rsidRPr="0077782D" w:rsidTr="00C14D64">
        <w:tc>
          <w:tcPr>
            <w:tcW w:w="2660" w:type="dxa"/>
          </w:tcPr>
          <w:p w:rsidR="009E3E6B" w:rsidRPr="0077782D" w:rsidRDefault="009E3E6B" w:rsidP="006F5E94">
            <w:pPr>
              <w:jc w:val="both"/>
              <w:rPr>
                <w:b/>
                <w:sz w:val="24"/>
                <w:szCs w:val="24"/>
              </w:rPr>
            </w:pPr>
            <w:r w:rsidRPr="0077782D">
              <w:rPr>
                <w:b/>
                <w:sz w:val="24"/>
                <w:szCs w:val="24"/>
              </w:rPr>
              <w:t>Усього годин</w:t>
            </w:r>
          </w:p>
        </w:tc>
        <w:tc>
          <w:tcPr>
            <w:tcW w:w="995" w:type="dxa"/>
          </w:tcPr>
          <w:p w:rsidR="009E3E6B" w:rsidRPr="0077782D" w:rsidRDefault="009E3E6B" w:rsidP="00C14D64">
            <w:pPr>
              <w:jc w:val="center"/>
              <w:rPr>
                <w:b/>
                <w:sz w:val="24"/>
                <w:szCs w:val="24"/>
              </w:rPr>
            </w:pPr>
            <w:r>
              <w:rPr>
                <w:b/>
                <w:sz w:val="24"/>
                <w:szCs w:val="24"/>
              </w:rPr>
              <w:t>9</w:t>
            </w:r>
            <w:r w:rsidRPr="0077782D">
              <w:rPr>
                <w:b/>
                <w:sz w:val="24"/>
                <w:szCs w:val="24"/>
              </w:rPr>
              <w:t>0</w:t>
            </w:r>
          </w:p>
        </w:tc>
        <w:tc>
          <w:tcPr>
            <w:tcW w:w="567" w:type="dxa"/>
          </w:tcPr>
          <w:p w:rsidR="009E3E6B" w:rsidRPr="0077782D" w:rsidRDefault="009E3E6B" w:rsidP="00C14D64">
            <w:pPr>
              <w:jc w:val="center"/>
              <w:rPr>
                <w:b/>
                <w:sz w:val="24"/>
                <w:szCs w:val="24"/>
              </w:rPr>
            </w:pPr>
            <w:r>
              <w:rPr>
                <w:b/>
                <w:sz w:val="24"/>
                <w:szCs w:val="24"/>
              </w:rPr>
              <w:t>1</w:t>
            </w:r>
            <w:r w:rsidRPr="0077782D">
              <w:rPr>
                <w:b/>
                <w:sz w:val="24"/>
                <w:szCs w:val="24"/>
              </w:rPr>
              <w:t>0</w:t>
            </w:r>
          </w:p>
        </w:tc>
        <w:tc>
          <w:tcPr>
            <w:tcW w:w="567" w:type="dxa"/>
          </w:tcPr>
          <w:p w:rsidR="009E3E6B" w:rsidRPr="0077782D" w:rsidRDefault="009E3E6B" w:rsidP="00C14D64">
            <w:pPr>
              <w:jc w:val="center"/>
              <w:rPr>
                <w:b/>
                <w:sz w:val="24"/>
                <w:szCs w:val="24"/>
              </w:rPr>
            </w:pPr>
            <w:r w:rsidRPr="0077782D">
              <w:rPr>
                <w:b/>
                <w:sz w:val="24"/>
                <w:szCs w:val="24"/>
              </w:rPr>
              <w:t>20</w:t>
            </w:r>
          </w:p>
        </w:tc>
        <w:tc>
          <w:tcPr>
            <w:tcW w:w="573" w:type="dxa"/>
            <w:gridSpan w:val="2"/>
          </w:tcPr>
          <w:p w:rsidR="009E3E6B" w:rsidRPr="0077782D" w:rsidRDefault="009E3E6B" w:rsidP="00C14D64">
            <w:pPr>
              <w:jc w:val="center"/>
              <w:rPr>
                <w:b/>
                <w:sz w:val="24"/>
                <w:szCs w:val="24"/>
              </w:rPr>
            </w:pPr>
          </w:p>
        </w:tc>
        <w:tc>
          <w:tcPr>
            <w:tcW w:w="595" w:type="dxa"/>
          </w:tcPr>
          <w:p w:rsidR="009E3E6B" w:rsidRPr="0077782D" w:rsidRDefault="009E3E6B" w:rsidP="00C14D64">
            <w:pPr>
              <w:jc w:val="center"/>
              <w:rPr>
                <w:b/>
                <w:sz w:val="24"/>
                <w:szCs w:val="24"/>
              </w:rPr>
            </w:pPr>
            <w:r>
              <w:rPr>
                <w:b/>
                <w:sz w:val="24"/>
                <w:szCs w:val="24"/>
              </w:rPr>
              <w:t>10</w:t>
            </w:r>
          </w:p>
        </w:tc>
        <w:tc>
          <w:tcPr>
            <w:tcW w:w="564" w:type="dxa"/>
          </w:tcPr>
          <w:p w:rsidR="009E3E6B" w:rsidRPr="0077782D" w:rsidRDefault="009E3E6B" w:rsidP="00C14D64">
            <w:pPr>
              <w:jc w:val="center"/>
              <w:rPr>
                <w:b/>
                <w:sz w:val="24"/>
                <w:szCs w:val="24"/>
              </w:rPr>
            </w:pPr>
            <w:r w:rsidRPr="0077782D">
              <w:rPr>
                <w:b/>
                <w:sz w:val="24"/>
                <w:szCs w:val="24"/>
              </w:rPr>
              <w:t xml:space="preserve">50 </w:t>
            </w:r>
          </w:p>
        </w:tc>
        <w:tc>
          <w:tcPr>
            <w:tcW w:w="892" w:type="dxa"/>
          </w:tcPr>
          <w:p w:rsidR="009E3E6B" w:rsidRPr="0077782D" w:rsidRDefault="009E3E6B" w:rsidP="00C14D64">
            <w:pPr>
              <w:shd w:val="clear" w:color="auto" w:fill="FFFFFF"/>
              <w:jc w:val="center"/>
              <w:rPr>
                <w:b/>
                <w:sz w:val="24"/>
                <w:szCs w:val="24"/>
              </w:rPr>
            </w:pPr>
            <w:r w:rsidRPr="0077782D">
              <w:rPr>
                <w:b/>
                <w:sz w:val="24"/>
                <w:szCs w:val="24"/>
              </w:rPr>
              <w:t>-</w:t>
            </w:r>
          </w:p>
        </w:tc>
        <w:tc>
          <w:tcPr>
            <w:tcW w:w="336" w:type="dxa"/>
          </w:tcPr>
          <w:p w:rsidR="009E3E6B" w:rsidRPr="0077782D" w:rsidRDefault="009E3E6B" w:rsidP="00C14D64">
            <w:pPr>
              <w:shd w:val="clear" w:color="auto" w:fill="FFFFFF"/>
              <w:jc w:val="center"/>
              <w:rPr>
                <w:b/>
                <w:sz w:val="24"/>
                <w:szCs w:val="24"/>
              </w:rPr>
            </w:pPr>
            <w:r w:rsidRPr="0077782D">
              <w:rPr>
                <w:b/>
                <w:sz w:val="24"/>
                <w:szCs w:val="24"/>
              </w:rPr>
              <w:t>-</w:t>
            </w:r>
          </w:p>
        </w:tc>
        <w:tc>
          <w:tcPr>
            <w:tcW w:w="457" w:type="dxa"/>
          </w:tcPr>
          <w:p w:rsidR="009E3E6B" w:rsidRPr="0077782D" w:rsidRDefault="009E3E6B" w:rsidP="00C14D64">
            <w:pPr>
              <w:shd w:val="clear" w:color="auto" w:fill="FFFFFF"/>
              <w:jc w:val="center"/>
              <w:rPr>
                <w:b/>
                <w:sz w:val="24"/>
                <w:szCs w:val="24"/>
              </w:rPr>
            </w:pPr>
            <w:r w:rsidRPr="0077782D">
              <w:rPr>
                <w:b/>
                <w:sz w:val="24"/>
                <w:szCs w:val="24"/>
              </w:rPr>
              <w:t>-</w:t>
            </w:r>
          </w:p>
        </w:tc>
        <w:tc>
          <w:tcPr>
            <w:tcW w:w="626" w:type="dxa"/>
          </w:tcPr>
          <w:p w:rsidR="009E3E6B" w:rsidRPr="0077782D" w:rsidRDefault="009E3E6B" w:rsidP="00C14D64">
            <w:pPr>
              <w:shd w:val="clear" w:color="auto" w:fill="FFFFFF"/>
              <w:jc w:val="center"/>
              <w:rPr>
                <w:b/>
                <w:sz w:val="24"/>
                <w:szCs w:val="24"/>
              </w:rPr>
            </w:pPr>
            <w:r w:rsidRPr="0077782D">
              <w:rPr>
                <w:b/>
                <w:sz w:val="24"/>
                <w:szCs w:val="24"/>
              </w:rPr>
              <w:t>-</w:t>
            </w:r>
          </w:p>
        </w:tc>
        <w:tc>
          <w:tcPr>
            <w:tcW w:w="595" w:type="dxa"/>
          </w:tcPr>
          <w:p w:rsidR="009E3E6B" w:rsidRPr="0077782D" w:rsidRDefault="009E3E6B" w:rsidP="00C14D64">
            <w:pPr>
              <w:shd w:val="clear" w:color="auto" w:fill="FFFFFF"/>
              <w:jc w:val="center"/>
              <w:rPr>
                <w:b/>
                <w:sz w:val="24"/>
                <w:szCs w:val="24"/>
              </w:rPr>
            </w:pPr>
            <w:r w:rsidRPr="0077782D">
              <w:rPr>
                <w:b/>
                <w:sz w:val="24"/>
                <w:szCs w:val="24"/>
              </w:rPr>
              <w:t>-</w:t>
            </w:r>
          </w:p>
        </w:tc>
        <w:tc>
          <w:tcPr>
            <w:tcW w:w="564" w:type="dxa"/>
          </w:tcPr>
          <w:p w:rsidR="009E3E6B" w:rsidRPr="0077782D" w:rsidRDefault="009E3E6B" w:rsidP="00C14D64">
            <w:pPr>
              <w:shd w:val="clear" w:color="auto" w:fill="FFFFFF"/>
              <w:jc w:val="center"/>
              <w:rPr>
                <w:b/>
                <w:sz w:val="24"/>
                <w:szCs w:val="24"/>
              </w:rPr>
            </w:pPr>
            <w:r w:rsidRPr="0077782D">
              <w:rPr>
                <w:b/>
                <w:sz w:val="24"/>
                <w:szCs w:val="24"/>
              </w:rPr>
              <w:t>-</w:t>
            </w:r>
          </w:p>
        </w:tc>
      </w:tr>
    </w:tbl>
    <w:p w:rsidR="009E3E6B" w:rsidRDefault="009E3E6B" w:rsidP="006F5E94">
      <w:pPr>
        <w:jc w:val="both"/>
      </w:pPr>
    </w:p>
    <w:p w:rsidR="009E3E6B" w:rsidRDefault="009E3E6B" w:rsidP="006F315F">
      <w:pPr>
        <w:jc w:val="both"/>
        <w:rPr>
          <w:sz w:val="28"/>
          <w:szCs w:val="28"/>
        </w:rPr>
      </w:pPr>
      <w:r w:rsidRPr="001D4F37">
        <w:rPr>
          <w:sz w:val="28"/>
          <w:szCs w:val="28"/>
        </w:rPr>
        <w:t xml:space="preserve">Аудиторне навантаження – </w:t>
      </w:r>
      <w:r>
        <w:rPr>
          <w:sz w:val="28"/>
          <w:szCs w:val="28"/>
        </w:rPr>
        <w:t>33,3</w:t>
      </w:r>
      <w:r w:rsidRPr="001D4F37">
        <w:rPr>
          <w:sz w:val="28"/>
          <w:szCs w:val="28"/>
        </w:rPr>
        <w:t xml:space="preserve">%; СРС – </w:t>
      </w:r>
      <w:r>
        <w:rPr>
          <w:sz w:val="28"/>
          <w:szCs w:val="28"/>
        </w:rPr>
        <w:t>66</w:t>
      </w:r>
      <w:r w:rsidRPr="001D4F37">
        <w:rPr>
          <w:sz w:val="28"/>
          <w:szCs w:val="28"/>
        </w:rPr>
        <w:t>,6%.</w:t>
      </w:r>
    </w:p>
    <w:p w:rsidR="009E3E6B" w:rsidRPr="00593921" w:rsidRDefault="009E3E6B" w:rsidP="006F315F">
      <w:pPr>
        <w:tabs>
          <w:tab w:val="left" w:pos="540"/>
        </w:tabs>
        <w:jc w:val="center"/>
        <w:rPr>
          <w:b/>
          <w:sz w:val="28"/>
          <w:szCs w:val="28"/>
        </w:rPr>
      </w:pPr>
      <w:r w:rsidRPr="00593921">
        <w:rPr>
          <w:b/>
          <w:sz w:val="28"/>
          <w:szCs w:val="28"/>
        </w:rPr>
        <w:lastRenderedPageBreak/>
        <w:t>4.Теми лекцій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359"/>
        <w:gridCol w:w="1405"/>
      </w:tblGrid>
      <w:tr w:rsidR="009E3E6B" w:rsidRPr="002932E6" w:rsidTr="000A2083">
        <w:tc>
          <w:tcPr>
            <w:tcW w:w="421" w:type="pct"/>
          </w:tcPr>
          <w:p w:rsidR="009E3E6B" w:rsidRPr="002932E6" w:rsidRDefault="009E3E6B" w:rsidP="000A2083">
            <w:pPr>
              <w:jc w:val="center"/>
              <w:rPr>
                <w:sz w:val="28"/>
                <w:szCs w:val="28"/>
              </w:rPr>
            </w:pPr>
            <w:r w:rsidRPr="002932E6">
              <w:rPr>
                <w:sz w:val="28"/>
                <w:szCs w:val="28"/>
              </w:rPr>
              <w:t>№</w:t>
            </w:r>
          </w:p>
        </w:tc>
        <w:tc>
          <w:tcPr>
            <w:tcW w:w="3845" w:type="pct"/>
          </w:tcPr>
          <w:p w:rsidR="009E3E6B" w:rsidRPr="002932E6" w:rsidRDefault="009E3E6B" w:rsidP="000A2083">
            <w:pPr>
              <w:jc w:val="center"/>
              <w:rPr>
                <w:sz w:val="28"/>
                <w:szCs w:val="28"/>
              </w:rPr>
            </w:pPr>
            <w:r w:rsidRPr="002932E6">
              <w:rPr>
                <w:sz w:val="28"/>
                <w:szCs w:val="28"/>
              </w:rPr>
              <w:t>Тема лекцій</w:t>
            </w:r>
          </w:p>
        </w:tc>
        <w:tc>
          <w:tcPr>
            <w:tcW w:w="734" w:type="pct"/>
          </w:tcPr>
          <w:p w:rsidR="009E3E6B" w:rsidRPr="002932E6" w:rsidRDefault="009E3E6B" w:rsidP="000A2083">
            <w:pPr>
              <w:jc w:val="center"/>
              <w:rPr>
                <w:sz w:val="28"/>
                <w:szCs w:val="28"/>
              </w:rPr>
            </w:pPr>
            <w:r w:rsidRPr="002932E6">
              <w:rPr>
                <w:sz w:val="28"/>
                <w:szCs w:val="28"/>
              </w:rPr>
              <w:t>Кількість годин</w:t>
            </w:r>
          </w:p>
        </w:tc>
      </w:tr>
      <w:tr w:rsidR="009E3E6B" w:rsidRPr="002932E6" w:rsidTr="0077782D">
        <w:tc>
          <w:tcPr>
            <w:tcW w:w="5000" w:type="pct"/>
            <w:gridSpan w:val="3"/>
          </w:tcPr>
          <w:p w:rsidR="009E3E6B" w:rsidRPr="002932E6" w:rsidRDefault="009E3E6B" w:rsidP="000A2083">
            <w:pPr>
              <w:jc w:val="center"/>
              <w:rPr>
                <w:sz w:val="28"/>
                <w:szCs w:val="28"/>
              </w:rPr>
            </w:pPr>
            <w:r w:rsidRPr="0077782D">
              <w:rPr>
                <w:b/>
                <w:bCs/>
                <w:iCs/>
                <w:sz w:val="28"/>
                <w:szCs w:val="28"/>
              </w:rPr>
              <w:t>Змістовий модуль 1. Загальні питання охорони праці</w:t>
            </w:r>
          </w:p>
        </w:tc>
      </w:tr>
      <w:tr w:rsidR="009E3E6B" w:rsidRPr="009F4E37" w:rsidTr="000A2083">
        <w:tc>
          <w:tcPr>
            <w:tcW w:w="421" w:type="pct"/>
          </w:tcPr>
          <w:p w:rsidR="009E3E6B" w:rsidRPr="009F4E37" w:rsidRDefault="009E3E6B" w:rsidP="00C14D64">
            <w:pPr>
              <w:widowControl w:val="0"/>
              <w:tabs>
                <w:tab w:val="left" w:pos="993"/>
              </w:tabs>
              <w:jc w:val="center"/>
              <w:rPr>
                <w:sz w:val="28"/>
                <w:szCs w:val="28"/>
              </w:rPr>
            </w:pPr>
            <w:r w:rsidRPr="009F4E37">
              <w:rPr>
                <w:sz w:val="28"/>
                <w:szCs w:val="28"/>
              </w:rPr>
              <w:t>1.</w:t>
            </w:r>
          </w:p>
        </w:tc>
        <w:tc>
          <w:tcPr>
            <w:tcW w:w="3845" w:type="pct"/>
          </w:tcPr>
          <w:p w:rsidR="009E3E6B" w:rsidRPr="005925BF" w:rsidRDefault="009E3E6B" w:rsidP="00A071EE">
            <w:pPr>
              <w:jc w:val="both"/>
              <w:rPr>
                <w:bCs/>
                <w:iCs/>
                <w:sz w:val="28"/>
                <w:szCs w:val="28"/>
                <w:lang w:eastAsia="en-US"/>
              </w:rPr>
            </w:pPr>
            <w:r w:rsidRPr="00A61728">
              <w:rPr>
                <w:b/>
                <w:bCs/>
                <w:i/>
                <w:iCs/>
                <w:sz w:val="28"/>
                <w:szCs w:val="28"/>
                <w:lang w:eastAsia="en-US"/>
              </w:rPr>
              <w:t>Правові та організаційні основи охорони праці</w:t>
            </w:r>
          </w:p>
        </w:tc>
        <w:tc>
          <w:tcPr>
            <w:tcW w:w="734" w:type="pct"/>
          </w:tcPr>
          <w:p w:rsidR="009E3E6B" w:rsidRPr="009F4E37" w:rsidRDefault="009E3E6B" w:rsidP="00C14D64">
            <w:pPr>
              <w:widowControl w:val="0"/>
              <w:tabs>
                <w:tab w:val="left" w:pos="993"/>
              </w:tabs>
              <w:jc w:val="center"/>
              <w:rPr>
                <w:sz w:val="28"/>
                <w:szCs w:val="28"/>
              </w:rPr>
            </w:pPr>
            <w:r w:rsidRPr="009F4E37">
              <w:rPr>
                <w:sz w:val="28"/>
                <w:szCs w:val="28"/>
              </w:rPr>
              <w:t>2</w:t>
            </w:r>
          </w:p>
        </w:tc>
      </w:tr>
      <w:tr w:rsidR="009E3E6B" w:rsidRPr="009F4E37" w:rsidTr="000A2083">
        <w:tc>
          <w:tcPr>
            <w:tcW w:w="421" w:type="pct"/>
          </w:tcPr>
          <w:p w:rsidR="009E3E6B" w:rsidRPr="009F4E37" w:rsidRDefault="009E3E6B" w:rsidP="00C14D64">
            <w:pPr>
              <w:widowControl w:val="0"/>
              <w:tabs>
                <w:tab w:val="left" w:pos="993"/>
              </w:tabs>
              <w:jc w:val="center"/>
              <w:rPr>
                <w:sz w:val="28"/>
                <w:szCs w:val="28"/>
              </w:rPr>
            </w:pPr>
            <w:r w:rsidRPr="009F4E37">
              <w:rPr>
                <w:sz w:val="28"/>
                <w:szCs w:val="28"/>
              </w:rPr>
              <w:t>2.</w:t>
            </w:r>
          </w:p>
        </w:tc>
        <w:tc>
          <w:tcPr>
            <w:tcW w:w="3845" w:type="pct"/>
          </w:tcPr>
          <w:p w:rsidR="009E3E6B" w:rsidRPr="005925BF" w:rsidRDefault="009E3E6B" w:rsidP="00A071EE">
            <w:pPr>
              <w:jc w:val="both"/>
              <w:rPr>
                <w:bCs/>
                <w:iCs/>
                <w:sz w:val="28"/>
                <w:szCs w:val="28"/>
                <w:lang w:eastAsia="en-US"/>
              </w:rPr>
            </w:pPr>
            <w:r w:rsidRPr="00A61728">
              <w:rPr>
                <w:b/>
                <w:bCs/>
                <w:i/>
                <w:iCs/>
                <w:sz w:val="28"/>
                <w:szCs w:val="28"/>
                <w:lang w:eastAsia="en-US"/>
              </w:rPr>
              <w:t>Гігієна та фізіологія праці, значення для створення безпечних умов праці</w:t>
            </w:r>
          </w:p>
        </w:tc>
        <w:tc>
          <w:tcPr>
            <w:tcW w:w="734" w:type="pct"/>
          </w:tcPr>
          <w:p w:rsidR="009E3E6B" w:rsidRPr="009F4E37" w:rsidRDefault="009E3E6B" w:rsidP="00C14D64">
            <w:pPr>
              <w:widowControl w:val="0"/>
              <w:tabs>
                <w:tab w:val="left" w:pos="993"/>
              </w:tabs>
              <w:jc w:val="center"/>
              <w:rPr>
                <w:sz w:val="28"/>
                <w:szCs w:val="28"/>
              </w:rPr>
            </w:pPr>
            <w:r w:rsidRPr="009F4E37">
              <w:rPr>
                <w:sz w:val="28"/>
                <w:szCs w:val="28"/>
              </w:rPr>
              <w:t>2</w:t>
            </w:r>
          </w:p>
        </w:tc>
      </w:tr>
      <w:tr w:rsidR="009E3E6B" w:rsidRPr="009F4E37" w:rsidTr="0077782D">
        <w:tc>
          <w:tcPr>
            <w:tcW w:w="5000" w:type="pct"/>
            <w:gridSpan w:val="3"/>
          </w:tcPr>
          <w:p w:rsidR="009E3E6B" w:rsidRPr="009F4E37" w:rsidRDefault="009E3E6B" w:rsidP="00C14D64">
            <w:pPr>
              <w:widowControl w:val="0"/>
              <w:tabs>
                <w:tab w:val="left" w:pos="993"/>
              </w:tabs>
              <w:jc w:val="center"/>
              <w:rPr>
                <w:sz w:val="28"/>
                <w:szCs w:val="28"/>
              </w:rPr>
            </w:pPr>
            <w:r w:rsidRPr="0077782D">
              <w:rPr>
                <w:b/>
                <w:bCs/>
                <w:sz w:val="28"/>
                <w:szCs w:val="28"/>
              </w:rPr>
              <w:t>Змістовий модуль 2. Особливості умов праці в медичній галузі</w:t>
            </w:r>
          </w:p>
        </w:tc>
      </w:tr>
      <w:tr w:rsidR="009E3E6B" w:rsidRPr="009F4E37" w:rsidTr="000A2083">
        <w:tc>
          <w:tcPr>
            <w:tcW w:w="421" w:type="pct"/>
          </w:tcPr>
          <w:p w:rsidR="009E3E6B" w:rsidRPr="009F4E37" w:rsidRDefault="009E3E6B" w:rsidP="00C14D64">
            <w:pPr>
              <w:widowControl w:val="0"/>
              <w:tabs>
                <w:tab w:val="left" w:pos="993"/>
              </w:tabs>
              <w:jc w:val="center"/>
              <w:rPr>
                <w:sz w:val="28"/>
                <w:szCs w:val="28"/>
              </w:rPr>
            </w:pPr>
            <w:r w:rsidRPr="009F4E37">
              <w:rPr>
                <w:sz w:val="28"/>
                <w:szCs w:val="28"/>
              </w:rPr>
              <w:t>3.</w:t>
            </w:r>
          </w:p>
        </w:tc>
        <w:tc>
          <w:tcPr>
            <w:tcW w:w="3845" w:type="pct"/>
          </w:tcPr>
          <w:p w:rsidR="009E3E6B" w:rsidRPr="00A61728" w:rsidRDefault="009E3E6B" w:rsidP="00A071EE">
            <w:pPr>
              <w:jc w:val="both"/>
              <w:rPr>
                <w:b/>
                <w:bCs/>
                <w:sz w:val="28"/>
                <w:szCs w:val="28"/>
                <w:lang w:eastAsia="en-US"/>
              </w:rPr>
            </w:pPr>
            <w:r w:rsidRPr="00A61728">
              <w:rPr>
                <w:b/>
                <w:bCs/>
                <w:i/>
                <w:iCs/>
                <w:sz w:val="28"/>
                <w:szCs w:val="28"/>
                <w:lang w:eastAsia="en-US"/>
              </w:rPr>
              <w:t>Професійні шкідливості при виконанні функціональних обов’язків медичних працівників</w:t>
            </w:r>
          </w:p>
        </w:tc>
        <w:tc>
          <w:tcPr>
            <w:tcW w:w="734" w:type="pct"/>
          </w:tcPr>
          <w:p w:rsidR="009E3E6B" w:rsidRPr="009F4E37" w:rsidRDefault="009E3E6B" w:rsidP="00C14D64">
            <w:pPr>
              <w:widowControl w:val="0"/>
              <w:tabs>
                <w:tab w:val="left" w:pos="993"/>
              </w:tabs>
              <w:jc w:val="center"/>
              <w:rPr>
                <w:sz w:val="28"/>
                <w:szCs w:val="28"/>
              </w:rPr>
            </w:pPr>
            <w:r w:rsidRPr="009F4E37">
              <w:rPr>
                <w:sz w:val="28"/>
                <w:szCs w:val="28"/>
              </w:rPr>
              <w:t>2</w:t>
            </w:r>
          </w:p>
        </w:tc>
      </w:tr>
      <w:tr w:rsidR="009E3E6B" w:rsidRPr="009F4E37" w:rsidTr="0077782D">
        <w:tc>
          <w:tcPr>
            <w:tcW w:w="5000" w:type="pct"/>
            <w:gridSpan w:val="3"/>
          </w:tcPr>
          <w:p w:rsidR="009E3E6B" w:rsidRPr="009F4E37" w:rsidRDefault="009E3E6B" w:rsidP="00C14D64">
            <w:pPr>
              <w:widowControl w:val="0"/>
              <w:tabs>
                <w:tab w:val="left" w:pos="993"/>
              </w:tabs>
              <w:jc w:val="center"/>
              <w:rPr>
                <w:sz w:val="28"/>
                <w:szCs w:val="28"/>
              </w:rPr>
            </w:pPr>
            <w:r w:rsidRPr="0077782D">
              <w:rPr>
                <w:b/>
                <w:bCs/>
                <w:sz w:val="28"/>
                <w:szCs w:val="28"/>
              </w:rPr>
              <w:t>Змістовий модуль 3. Спеціальні питання охорони праці в медичній галузі</w:t>
            </w:r>
          </w:p>
        </w:tc>
      </w:tr>
      <w:tr w:rsidR="009E3E6B" w:rsidRPr="009F4E37" w:rsidTr="000A2083">
        <w:tc>
          <w:tcPr>
            <w:tcW w:w="421" w:type="pct"/>
          </w:tcPr>
          <w:p w:rsidR="009E3E6B" w:rsidRPr="009F4E37" w:rsidRDefault="009E3E6B" w:rsidP="00C14D64">
            <w:pPr>
              <w:widowControl w:val="0"/>
              <w:tabs>
                <w:tab w:val="left" w:pos="993"/>
              </w:tabs>
              <w:jc w:val="center"/>
              <w:rPr>
                <w:sz w:val="28"/>
                <w:szCs w:val="28"/>
              </w:rPr>
            </w:pPr>
            <w:r w:rsidRPr="009F4E37">
              <w:rPr>
                <w:sz w:val="28"/>
                <w:szCs w:val="28"/>
              </w:rPr>
              <w:t>4.</w:t>
            </w:r>
          </w:p>
        </w:tc>
        <w:tc>
          <w:tcPr>
            <w:tcW w:w="3845" w:type="pct"/>
          </w:tcPr>
          <w:p w:rsidR="009E3E6B" w:rsidRPr="00A61728" w:rsidRDefault="009E3E6B" w:rsidP="00A071EE">
            <w:pPr>
              <w:jc w:val="both"/>
              <w:rPr>
                <w:b/>
                <w:bCs/>
                <w:i/>
                <w:iCs/>
                <w:sz w:val="28"/>
                <w:szCs w:val="28"/>
                <w:lang w:eastAsia="en-US"/>
              </w:rPr>
            </w:pPr>
            <w:r w:rsidRPr="005925BF">
              <w:rPr>
                <w:b/>
                <w:bCs/>
                <w:i/>
                <w:iCs/>
                <w:sz w:val="28"/>
                <w:szCs w:val="28"/>
                <w:lang w:eastAsia="en-US"/>
              </w:rPr>
              <w:t>Гігієна та охорона праці в медичних закладах</w:t>
            </w:r>
          </w:p>
        </w:tc>
        <w:tc>
          <w:tcPr>
            <w:tcW w:w="734" w:type="pct"/>
          </w:tcPr>
          <w:p w:rsidR="009E3E6B" w:rsidRPr="009F4E37" w:rsidRDefault="009E3E6B" w:rsidP="00C14D64">
            <w:pPr>
              <w:widowControl w:val="0"/>
              <w:tabs>
                <w:tab w:val="left" w:pos="993"/>
              </w:tabs>
              <w:jc w:val="center"/>
              <w:rPr>
                <w:sz w:val="28"/>
                <w:szCs w:val="28"/>
              </w:rPr>
            </w:pPr>
            <w:r w:rsidRPr="009F4E37">
              <w:rPr>
                <w:sz w:val="28"/>
                <w:szCs w:val="28"/>
              </w:rPr>
              <w:t>2</w:t>
            </w:r>
          </w:p>
        </w:tc>
      </w:tr>
      <w:tr w:rsidR="009E3E6B" w:rsidRPr="009F4E37" w:rsidTr="000A2083">
        <w:tc>
          <w:tcPr>
            <w:tcW w:w="421" w:type="pct"/>
          </w:tcPr>
          <w:p w:rsidR="009E3E6B" w:rsidRPr="009F4E37" w:rsidRDefault="009E3E6B" w:rsidP="00C14D64">
            <w:pPr>
              <w:widowControl w:val="0"/>
              <w:tabs>
                <w:tab w:val="left" w:pos="993"/>
              </w:tabs>
              <w:jc w:val="center"/>
              <w:rPr>
                <w:sz w:val="28"/>
                <w:szCs w:val="28"/>
              </w:rPr>
            </w:pPr>
            <w:r w:rsidRPr="009F4E37">
              <w:rPr>
                <w:sz w:val="28"/>
                <w:szCs w:val="28"/>
              </w:rPr>
              <w:t>5.</w:t>
            </w:r>
          </w:p>
        </w:tc>
        <w:tc>
          <w:tcPr>
            <w:tcW w:w="3845" w:type="pct"/>
          </w:tcPr>
          <w:p w:rsidR="009E3E6B" w:rsidRPr="00A61728" w:rsidRDefault="009E3E6B" w:rsidP="00A071EE">
            <w:pPr>
              <w:jc w:val="both"/>
              <w:rPr>
                <w:b/>
                <w:bCs/>
                <w:i/>
                <w:iCs/>
                <w:sz w:val="28"/>
                <w:szCs w:val="28"/>
                <w:lang w:eastAsia="en-US"/>
              </w:rPr>
            </w:pPr>
            <w:r w:rsidRPr="006C458D">
              <w:rPr>
                <w:b/>
                <w:i/>
                <w:sz w:val="28"/>
                <w:szCs w:val="28"/>
                <w:lang w:eastAsia="en-US"/>
              </w:rPr>
              <w:t>Небезпечні інфекційні захворювання у практиці медичного працівника</w:t>
            </w:r>
          </w:p>
        </w:tc>
        <w:tc>
          <w:tcPr>
            <w:tcW w:w="734" w:type="pct"/>
          </w:tcPr>
          <w:p w:rsidR="009E3E6B" w:rsidRPr="009F4E37" w:rsidRDefault="009E3E6B" w:rsidP="00C14D64">
            <w:pPr>
              <w:widowControl w:val="0"/>
              <w:tabs>
                <w:tab w:val="left" w:pos="993"/>
              </w:tabs>
              <w:jc w:val="center"/>
              <w:rPr>
                <w:sz w:val="28"/>
                <w:szCs w:val="28"/>
              </w:rPr>
            </w:pPr>
            <w:r w:rsidRPr="009F4E37">
              <w:rPr>
                <w:sz w:val="28"/>
                <w:szCs w:val="28"/>
              </w:rPr>
              <w:t>2</w:t>
            </w:r>
          </w:p>
        </w:tc>
      </w:tr>
      <w:tr w:rsidR="009E3E6B" w:rsidRPr="002932E6" w:rsidTr="000A2083">
        <w:tc>
          <w:tcPr>
            <w:tcW w:w="421" w:type="pct"/>
          </w:tcPr>
          <w:p w:rsidR="009E3E6B" w:rsidRPr="002932E6" w:rsidRDefault="009E3E6B" w:rsidP="0077782D">
            <w:pPr>
              <w:rPr>
                <w:sz w:val="28"/>
                <w:szCs w:val="28"/>
              </w:rPr>
            </w:pPr>
          </w:p>
        </w:tc>
        <w:tc>
          <w:tcPr>
            <w:tcW w:w="3845" w:type="pct"/>
          </w:tcPr>
          <w:p w:rsidR="009E3E6B" w:rsidRPr="005925BF" w:rsidRDefault="009E3E6B" w:rsidP="00A071EE">
            <w:pPr>
              <w:jc w:val="both"/>
              <w:rPr>
                <w:b/>
                <w:bCs/>
                <w:sz w:val="28"/>
                <w:szCs w:val="28"/>
                <w:lang w:eastAsia="en-US"/>
              </w:rPr>
            </w:pPr>
            <w:r w:rsidRPr="005925BF">
              <w:rPr>
                <w:b/>
                <w:bCs/>
                <w:sz w:val="28"/>
                <w:szCs w:val="28"/>
                <w:lang w:eastAsia="en-US"/>
              </w:rPr>
              <w:t>Всього</w:t>
            </w:r>
          </w:p>
        </w:tc>
        <w:tc>
          <w:tcPr>
            <w:tcW w:w="734" w:type="pct"/>
          </w:tcPr>
          <w:p w:rsidR="009E3E6B" w:rsidRPr="005925BF" w:rsidRDefault="009E3E6B" w:rsidP="00C91419">
            <w:pPr>
              <w:jc w:val="center"/>
              <w:rPr>
                <w:b/>
                <w:bCs/>
                <w:sz w:val="28"/>
                <w:szCs w:val="28"/>
                <w:lang w:eastAsia="en-US"/>
              </w:rPr>
            </w:pPr>
            <w:r>
              <w:rPr>
                <w:b/>
                <w:bCs/>
                <w:sz w:val="28"/>
                <w:szCs w:val="28"/>
                <w:lang w:eastAsia="en-US"/>
              </w:rPr>
              <w:t>10</w:t>
            </w:r>
          </w:p>
        </w:tc>
      </w:tr>
    </w:tbl>
    <w:p w:rsidR="009E3E6B" w:rsidRDefault="009E3E6B" w:rsidP="006F315F">
      <w:pPr>
        <w:tabs>
          <w:tab w:val="left" w:pos="540"/>
        </w:tabs>
        <w:jc w:val="center"/>
        <w:rPr>
          <w:sz w:val="28"/>
          <w:szCs w:val="28"/>
        </w:rPr>
      </w:pPr>
    </w:p>
    <w:p w:rsidR="009E3E6B" w:rsidRPr="0077782D" w:rsidRDefault="009E3E6B" w:rsidP="006F315F">
      <w:pPr>
        <w:tabs>
          <w:tab w:val="left" w:pos="540"/>
        </w:tabs>
        <w:jc w:val="center"/>
        <w:rPr>
          <w:b/>
          <w:sz w:val="28"/>
          <w:szCs w:val="28"/>
        </w:rPr>
      </w:pPr>
      <w:r w:rsidRPr="0077782D">
        <w:rPr>
          <w:b/>
          <w:sz w:val="28"/>
          <w:szCs w:val="28"/>
        </w:rPr>
        <w:t>5. Теми семінарських занять</w:t>
      </w:r>
    </w:p>
    <w:p w:rsidR="009E3E6B" w:rsidRPr="00BF431F" w:rsidRDefault="009E3E6B" w:rsidP="0077782D">
      <w:pPr>
        <w:shd w:val="clear" w:color="auto" w:fill="FFFFFF"/>
        <w:tabs>
          <w:tab w:val="left" w:pos="993"/>
        </w:tabs>
        <w:jc w:val="center"/>
        <w:rPr>
          <w:sz w:val="28"/>
          <w:szCs w:val="28"/>
        </w:rPr>
      </w:pPr>
      <w:r>
        <w:rPr>
          <w:sz w:val="28"/>
          <w:szCs w:val="28"/>
        </w:rPr>
        <w:t>Семінарські</w:t>
      </w:r>
      <w:r w:rsidRPr="00BF431F">
        <w:rPr>
          <w:sz w:val="28"/>
          <w:szCs w:val="28"/>
        </w:rPr>
        <w:t xml:space="preserve"> заняття програмою не передбачені.</w:t>
      </w:r>
    </w:p>
    <w:p w:rsidR="009E3E6B" w:rsidRPr="005D6421" w:rsidRDefault="009E3E6B" w:rsidP="006F315F">
      <w:pPr>
        <w:tabs>
          <w:tab w:val="left" w:pos="540"/>
        </w:tabs>
        <w:rPr>
          <w:sz w:val="28"/>
        </w:rPr>
      </w:pPr>
    </w:p>
    <w:p w:rsidR="009E3E6B" w:rsidRPr="00BF431F" w:rsidRDefault="009E3E6B" w:rsidP="00BF431F">
      <w:pPr>
        <w:shd w:val="clear" w:color="auto" w:fill="FFFFFF"/>
        <w:tabs>
          <w:tab w:val="left" w:pos="993"/>
        </w:tabs>
        <w:jc w:val="center"/>
        <w:rPr>
          <w:b/>
          <w:sz w:val="28"/>
          <w:szCs w:val="28"/>
        </w:rPr>
      </w:pPr>
      <w:r w:rsidRPr="00BF431F">
        <w:rPr>
          <w:b/>
          <w:sz w:val="28"/>
          <w:szCs w:val="28"/>
        </w:rPr>
        <w:t>6. Теми практичних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35"/>
        <w:gridCol w:w="1468"/>
      </w:tblGrid>
      <w:tr w:rsidR="009E3E6B" w:rsidRPr="0077782D" w:rsidTr="0077782D">
        <w:tc>
          <w:tcPr>
            <w:tcW w:w="296" w:type="pct"/>
            <w:vAlign w:val="center"/>
          </w:tcPr>
          <w:p w:rsidR="009E3E6B" w:rsidRPr="0077782D" w:rsidRDefault="009E3E6B" w:rsidP="0077782D">
            <w:pPr>
              <w:spacing w:line="240" w:lineRule="atLeast"/>
              <w:jc w:val="center"/>
              <w:rPr>
                <w:b/>
                <w:sz w:val="28"/>
              </w:rPr>
            </w:pPr>
            <w:r w:rsidRPr="0077782D">
              <w:rPr>
                <w:b/>
                <w:sz w:val="28"/>
              </w:rPr>
              <w:t>№</w:t>
            </w:r>
          </w:p>
        </w:tc>
        <w:tc>
          <w:tcPr>
            <w:tcW w:w="3937" w:type="pct"/>
            <w:vAlign w:val="center"/>
          </w:tcPr>
          <w:p w:rsidR="009E3E6B" w:rsidRPr="0077782D" w:rsidRDefault="009E3E6B" w:rsidP="0077782D">
            <w:pPr>
              <w:spacing w:line="240" w:lineRule="atLeast"/>
              <w:jc w:val="center"/>
              <w:rPr>
                <w:b/>
                <w:sz w:val="28"/>
              </w:rPr>
            </w:pPr>
            <w:r w:rsidRPr="0077782D">
              <w:rPr>
                <w:b/>
                <w:sz w:val="28"/>
              </w:rPr>
              <w:t>Тема</w:t>
            </w:r>
          </w:p>
        </w:tc>
        <w:tc>
          <w:tcPr>
            <w:tcW w:w="767" w:type="pct"/>
            <w:vAlign w:val="center"/>
          </w:tcPr>
          <w:p w:rsidR="009E3E6B" w:rsidRPr="0077782D" w:rsidRDefault="009E3E6B" w:rsidP="0077782D">
            <w:pPr>
              <w:spacing w:line="240" w:lineRule="atLeast"/>
              <w:jc w:val="center"/>
              <w:rPr>
                <w:b/>
                <w:sz w:val="28"/>
              </w:rPr>
            </w:pPr>
            <w:r w:rsidRPr="0077782D">
              <w:rPr>
                <w:b/>
                <w:sz w:val="28"/>
              </w:rPr>
              <w:t>Кількість годин</w:t>
            </w:r>
          </w:p>
        </w:tc>
      </w:tr>
      <w:tr w:rsidR="009E3E6B" w:rsidRPr="00955C2C" w:rsidTr="0077782D">
        <w:tc>
          <w:tcPr>
            <w:tcW w:w="5000" w:type="pct"/>
            <w:gridSpan w:val="3"/>
          </w:tcPr>
          <w:p w:rsidR="009E3E6B" w:rsidRPr="00955C2C" w:rsidRDefault="009E3E6B" w:rsidP="00A071EE">
            <w:pPr>
              <w:spacing w:line="240" w:lineRule="atLeast"/>
              <w:jc w:val="center"/>
              <w:rPr>
                <w:sz w:val="28"/>
              </w:rPr>
            </w:pPr>
            <w:r w:rsidRPr="0077782D">
              <w:rPr>
                <w:b/>
                <w:sz w:val="28"/>
                <w:szCs w:val="28"/>
              </w:rPr>
              <w:t>Змістовий модуль 1. Загальні питання охорони праці</w:t>
            </w:r>
          </w:p>
        </w:tc>
      </w:tr>
      <w:tr w:rsidR="009E3E6B" w:rsidRPr="00147091" w:rsidTr="00A071EE">
        <w:tc>
          <w:tcPr>
            <w:tcW w:w="296" w:type="pct"/>
          </w:tcPr>
          <w:p w:rsidR="009E3E6B" w:rsidRPr="00147091" w:rsidRDefault="009E3E6B" w:rsidP="00A071EE">
            <w:pPr>
              <w:tabs>
                <w:tab w:val="left" w:pos="993"/>
              </w:tabs>
              <w:jc w:val="center"/>
              <w:rPr>
                <w:iCs/>
                <w:sz w:val="28"/>
                <w:szCs w:val="28"/>
              </w:rPr>
            </w:pPr>
            <w:r w:rsidRPr="00147091">
              <w:rPr>
                <w:iCs/>
                <w:sz w:val="28"/>
                <w:szCs w:val="28"/>
              </w:rPr>
              <w:t>1.</w:t>
            </w:r>
          </w:p>
        </w:tc>
        <w:tc>
          <w:tcPr>
            <w:tcW w:w="3937" w:type="pct"/>
          </w:tcPr>
          <w:p w:rsidR="009E3E6B" w:rsidRPr="0077782D" w:rsidRDefault="009E3E6B" w:rsidP="0077782D">
            <w:pPr>
              <w:pStyle w:val="ab"/>
              <w:ind w:firstLine="0"/>
              <w:jc w:val="left"/>
              <w:rPr>
                <w:bCs w:val="0"/>
                <w:i/>
                <w:iCs/>
                <w:caps w:val="0"/>
                <w:szCs w:val="28"/>
              </w:rPr>
            </w:pPr>
            <w:r w:rsidRPr="0077782D">
              <w:rPr>
                <w:i/>
                <w:caps w:val="0"/>
                <w:szCs w:val="28"/>
                <w:lang w:eastAsia="en-US"/>
              </w:rPr>
              <w:t>Правові та організаційні основи охорони праці</w:t>
            </w:r>
          </w:p>
        </w:tc>
        <w:tc>
          <w:tcPr>
            <w:tcW w:w="767" w:type="pct"/>
          </w:tcPr>
          <w:p w:rsidR="009E3E6B" w:rsidRPr="00147091" w:rsidRDefault="009E3E6B" w:rsidP="00A071EE">
            <w:pPr>
              <w:tabs>
                <w:tab w:val="left" w:pos="993"/>
              </w:tabs>
              <w:jc w:val="center"/>
              <w:rPr>
                <w:b/>
                <w:iCs/>
                <w:sz w:val="28"/>
                <w:szCs w:val="28"/>
              </w:rPr>
            </w:pPr>
            <w:r w:rsidRPr="00147091">
              <w:rPr>
                <w:b/>
                <w:iCs/>
                <w:sz w:val="28"/>
                <w:szCs w:val="28"/>
              </w:rPr>
              <w:t>2</w:t>
            </w:r>
          </w:p>
        </w:tc>
      </w:tr>
      <w:tr w:rsidR="009E3E6B" w:rsidRPr="00147091" w:rsidTr="00A071EE">
        <w:tc>
          <w:tcPr>
            <w:tcW w:w="296" w:type="pct"/>
          </w:tcPr>
          <w:p w:rsidR="009E3E6B" w:rsidRPr="00147091" w:rsidRDefault="009E3E6B" w:rsidP="00A071EE">
            <w:pPr>
              <w:tabs>
                <w:tab w:val="left" w:pos="993"/>
              </w:tabs>
              <w:jc w:val="center"/>
              <w:rPr>
                <w:iCs/>
                <w:sz w:val="28"/>
                <w:szCs w:val="28"/>
              </w:rPr>
            </w:pPr>
            <w:r w:rsidRPr="00147091">
              <w:rPr>
                <w:iCs/>
                <w:sz w:val="28"/>
                <w:szCs w:val="28"/>
              </w:rPr>
              <w:t>2.</w:t>
            </w:r>
          </w:p>
        </w:tc>
        <w:tc>
          <w:tcPr>
            <w:tcW w:w="3937" w:type="pct"/>
          </w:tcPr>
          <w:p w:rsidR="009E3E6B" w:rsidRPr="0077782D" w:rsidRDefault="009E3E6B" w:rsidP="00A071EE">
            <w:pPr>
              <w:jc w:val="both"/>
              <w:rPr>
                <w:i/>
                <w:iCs/>
                <w:caps/>
                <w:sz w:val="28"/>
                <w:szCs w:val="28"/>
              </w:rPr>
            </w:pPr>
            <w:r w:rsidRPr="0092103F">
              <w:rPr>
                <w:b/>
                <w:bCs/>
                <w:i/>
                <w:sz w:val="28"/>
                <w:szCs w:val="28"/>
                <w:lang w:eastAsia="en-US"/>
              </w:rPr>
              <w:t>Організація охорони праці в медичних установах та закладах вищої медичної освіти.</w:t>
            </w:r>
          </w:p>
        </w:tc>
        <w:tc>
          <w:tcPr>
            <w:tcW w:w="767" w:type="pct"/>
          </w:tcPr>
          <w:p w:rsidR="009E3E6B" w:rsidRPr="00147091" w:rsidRDefault="009E3E6B" w:rsidP="00A071EE">
            <w:pPr>
              <w:tabs>
                <w:tab w:val="left" w:pos="993"/>
              </w:tabs>
              <w:jc w:val="center"/>
              <w:rPr>
                <w:b/>
                <w:iCs/>
                <w:sz w:val="28"/>
                <w:szCs w:val="28"/>
              </w:rPr>
            </w:pPr>
            <w:r w:rsidRPr="00147091">
              <w:rPr>
                <w:b/>
                <w:iCs/>
                <w:sz w:val="28"/>
                <w:szCs w:val="28"/>
              </w:rPr>
              <w:t>2</w:t>
            </w:r>
          </w:p>
        </w:tc>
      </w:tr>
      <w:tr w:rsidR="009E3E6B" w:rsidRPr="00147091" w:rsidTr="00A071EE">
        <w:tc>
          <w:tcPr>
            <w:tcW w:w="296" w:type="pct"/>
          </w:tcPr>
          <w:p w:rsidR="009E3E6B" w:rsidRPr="00147091" w:rsidRDefault="009E3E6B" w:rsidP="00A071EE">
            <w:pPr>
              <w:tabs>
                <w:tab w:val="left" w:pos="993"/>
              </w:tabs>
              <w:jc w:val="center"/>
              <w:rPr>
                <w:iCs/>
                <w:sz w:val="28"/>
                <w:szCs w:val="28"/>
              </w:rPr>
            </w:pPr>
            <w:r w:rsidRPr="00147091">
              <w:rPr>
                <w:iCs/>
                <w:sz w:val="28"/>
                <w:szCs w:val="28"/>
              </w:rPr>
              <w:t>3.</w:t>
            </w:r>
          </w:p>
        </w:tc>
        <w:tc>
          <w:tcPr>
            <w:tcW w:w="3937" w:type="pct"/>
          </w:tcPr>
          <w:p w:rsidR="009E3E6B" w:rsidRPr="0077782D" w:rsidRDefault="009E3E6B" w:rsidP="0077782D">
            <w:pPr>
              <w:pStyle w:val="ab"/>
              <w:ind w:firstLine="0"/>
              <w:jc w:val="both"/>
              <w:rPr>
                <w:szCs w:val="28"/>
              </w:rPr>
            </w:pPr>
            <w:r w:rsidRPr="0077782D">
              <w:rPr>
                <w:i/>
                <w:iCs/>
                <w:caps w:val="0"/>
                <w:szCs w:val="28"/>
              </w:rPr>
              <w:t>Гігієна та фізіологія праці, значення для створення безпечних умов праці</w:t>
            </w:r>
          </w:p>
        </w:tc>
        <w:tc>
          <w:tcPr>
            <w:tcW w:w="767" w:type="pct"/>
          </w:tcPr>
          <w:p w:rsidR="009E3E6B" w:rsidRPr="00147091" w:rsidRDefault="009E3E6B" w:rsidP="00A071EE">
            <w:pPr>
              <w:tabs>
                <w:tab w:val="left" w:pos="993"/>
              </w:tabs>
              <w:jc w:val="center"/>
              <w:rPr>
                <w:b/>
                <w:iCs/>
                <w:sz w:val="28"/>
                <w:szCs w:val="28"/>
              </w:rPr>
            </w:pPr>
            <w:r w:rsidRPr="00147091">
              <w:rPr>
                <w:b/>
                <w:iCs/>
                <w:sz w:val="28"/>
                <w:szCs w:val="28"/>
              </w:rPr>
              <w:t>2</w:t>
            </w:r>
          </w:p>
        </w:tc>
      </w:tr>
      <w:tr w:rsidR="009E3E6B" w:rsidRPr="00147091" w:rsidTr="0077782D">
        <w:tc>
          <w:tcPr>
            <w:tcW w:w="5000" w:type="pct"/>
            <w:gridSpan w:val="3"/>
          </w:tcPr>
          <w:p w:rsidR="009E3E6B" w:rsidRPr="00147091" w:rsidRDefault="009E3E6B" w:rsidP="00A071EE">
            <w:pPr>
              <w:tabs>
                <w:tab w:val="left" w:pos="993"/>
              </w:tabs>
              <w:jc w:val="center"/>
              <w:rPr>
                <w:b/>
                <w:iCs/>
                <w:sz w:val="28"/>
                <w:szCs w:val="28"/>
              </w:rPr>
            </w:pPr>
            <w:r w:rsidRPr="0077782D">
              <w:rPr>
                <w:b/>
                <w:bCs/>
                <w:iCs/>
                <w:sz w:val="28"/>
                <w:szCs w:val="28"/>
              </w:rPr>
              <w:t>Змістовий модуль 2. Особливості умов праці в медичній галузі</w:t>
            </w:r>
          </w:p>
        </w:tc>
      </w:tr>
      <w:tr w:rsidR="009E3E6B" w:rsidRPr="00147091" w:rsidTr="00A071EE">
        <w:tc>
          <w:tcPr>
            <w:tcW w:w="296" w:type="pct"/>
          </w:tcPr>
          <w:p w:rsidR="009E3E6B" w:rsidRPr="00147091" w:rsidRDefault="009E3E6B" w:rsidP="00A071EE">
            <w:pPr>
              <w:tabs>
                <w:tab w:val="left" w:pos="993"/>
              </w:tabs>
              <w:jc w:val="center"/>
              <w:rPr>
                <w:iCs/>
                <w:sz w:val="28"/>
                <w:szCs w:val="28"/>
              </w:rPr>
            </w:pPr>
            <w:r>
              <w:rPr>
                <w:iCs/>
                <w:sz w:val="28"/>
                <w:szCs w:val="28"/>
              </w:rPr>
              <w:t>4.</w:t>
            </w:r>
          </w:p>
        </w:tc>
        <w:tc>
          <w:tcPr>
            <w:tcW w:w="3937" w:type="pct"/>
          </w:tcPr>
          <w:p w:rsidR="009E3E6B" w:rsidRPr="0077782D" w:rsidRDefault="009E3E6B" w:rsidP="00A071EE">
            <w:pPr>
              <w:jc w:val="both"/>
              <w:rPr>
                <w:b/>
                <w:sz w:val="28"/>
                <w:szCs w:val="28"/>
              </w:rPr>
            </w:pPr>
            <w:r w:rsidRPr="0077782D">
              <w:rPr>
                <w:b/>
                <w:i/>
                <w:iCs/>
                <w:sz w:val="28"/>
                <w:szCs w:val="28"/>
              </w:rPr>
              <w:t>Професійні шкідливості при виконанні функціональних обов’язків медичних працівників</w:t>
            </w:r>
          </w:p>
        </w:tc>
        <w:tc>
          <w:tcPr>
            <w:tcW w:w="767" w:type="pct"/>
          </w:tcPr>
          <w:p w:rsidR="009E3E6B" w:rsidRPr="00147091" w:rsidRDefault="009E3E6B" w:rsidP="00A071EE">
            <w:pPr>
              <w:tabs>
                <w:tab w:val="left" w:pos="993"/>
              </w:tabs>
              <w:jc w:val="center"/>
              <w:rPr>
                <w:b/>
                <w:iCs/>
                <w:sz w:val="28"/>
                <w:szCs w:val="28"/>
              </w:rPr>
            </w:pPr>
            <w:r>
              <w:rPr>
                <w:b/>
                <w:iCs/>
                <w:sz w:val="28"/>
                <w:szCs w:val="28"/>
              </w:rPr>
              <w:t>2</w:t>
            </w:r>
          </w:p>
        </w:tc>
      </w:tr>
      <w:tr w:rsidR="009E3E6B" w:rsidRPr="00147091" w:rsidTr="00A071EE">
        <w:tc>
          <w:tcPr>
            <w:tcW w:w="296" w:type="pct"/>
          </w:tcPr>
          <w:p w:rsidR="009E3E6B" w:rsidRPr="00147091" w:rsidRDefault="009E3E6B" w:rsidP="00A071EE">
            <w:pPr>
              <w:tabs>
                <w:tab w:val="left" w:pos="993"/>
              </w:tabs>
              <w:jc w:val="center"/>
              <w:rPr>
                <w:iCs/>
                <w:sz w:val="28"/>
                <w:szCs w:val="28"/>
              </w:rPr>
            </w:pPr>
            <w:r>
              <w:rPr>
                <w:iCs/>
                <w:sz w:val="28"/>
                <w:szCs w:val="28"/>
              </w:rPr>
              <w:t>5</w:t>
            </w:r>
            <w:r w:rsidRPr="00147091">
              <w:rPr>
                <w:iCs/>
                <w:sz w:val="28"/>
                <w:szCs w:val="28"/>
              </w:rPr>
              <w:t>.</w:t>
            </w:r>
          </w:p>
        </w:tc>
        <w:tc>
          <w:tcPr>
            <w:tcW w:w="3937" w:type="pct"/>
          </w:tcPr>
          <w:p w:rsidR="009E3E6B" w:rsidRPr="0077782D" w:rsidRDefault="009E3E6B" w:rsidP="0077782D">
            <w:pPr>
              <w:jc w:val="both"/>
              <w:rPr>
                <w:b/>
                <w:sz w:val="28"/>
                <w:szCs w:val="28"/>
              </w:rPr>
            </w:pPr>
            <w:r w:rsidRPr="00CB38E7">
              <w:rPr>
                <w:b/>
                <w:bCs/>
                <w:i/>
                <w:iCs/>
                <w:sz w:val="28"/>
                <w:szCs w:val="28"/>
              </w:rPr>
              <w:t>Гігієнічна характеристика умов праці та стану здоров’я медичних працівників</w:t>
            </w:r>
          </w:p>
        </w:tc>
        <w:tc>
          <w:tcPr>
            <w:tcW w:w="767" w:type="pct"/>
          </w:tcPr>
          <w:p w:rsidR="009E3E6B" w:rsidRPr="00147091" w:rsidRDefault="009E3E6B" w:rsidP="00A071EE">
            <w:pPr>
              <w:tabs>
                <w:tab w:val="left" w:pos="993"/>
              </w:tabs>
              <w:jc w:val="center"/>
              <w:rPr>
                <w:b/>
                <w:iCs/>
                <w:sz w:val="28"/>
                <w:szCs w:val="28"/>
              </w:rPr>
            </w:pPr>
            <w:r w:rsidRPr="00147091">
              <w:rPr>
                <w:b/>
                <w:iCs/>
                <w:sz w:val="28"/>
                <w:szCs w:val="28"/>
              </w:rPr>
              <w:t>2</w:t>
            </w:r>
          </w:p>
        </w:tc>
      </w:tr>
      <w:tr w:rsidR="009E3E6B" w:rsidRPr="00147091" w:rsidTr="00A071EE">
        <w:tc>
          <w:tcPr>
            <w:tcW w:w="296" w:type="pct"/>
          </w:tcPr>
          <w:p w:rsidR="009E3E6B" w:rsidRDefault="009E3E6B" w:rsidP="00A071EE">
            <w:pPr>
              <w:tabs>
                <w:tab w:val="left" w:pos="993"/>
              </w:tabs>
              <w:jc w:val="center"/>
              <w:rPr>
                <w:iCs/>
                <w:sz w:val="28"/>
                <w:szCs w:val="28"/>
              </w:rPr>
            </w:pPr>
            <w:r>
              <w:rPr>
                <w:sz w:val="28"/>
              </w:rPr>
              <w:t>6</w:t>
            </w:r>
            <w:r w:rsidRPr="00955C2C">
              <w:rPr>
                <w:sz w:val="28"/>
              </w:rPr>
              <w:t>.</w:t>
            </w:r>
          </w:p>
        </w:tc>
        <w:tc>
          <w:tcPr>
            <w:tcW w:w="3937" w:type="pct"/>
          </w:tcPr>
          <w:p w:rsidR="009E3E6B" w:rsidRPr="0077782D" w:rsidRDefault="009E3E6B" w:rsidP="00A071EE">
            <w:pPr>
              <w:jc w:val="both"/>
              <w:rPr>
                <w:b/>
                <w:sz w:val="28"/>
                <w:szCs w:val="28"/>
              </w:rPr>
            </w:pPr>
            <w:r w:rsidRPr="0077782D">
              <w:rPr>
                <w:b/>
                <w:bCs/>
                <w:i/>
                <w:iCs/>
                <w:sz w:val="28"/>
                <w:szCs w:val="28"/>
              </w:rPr>
              <w:t>Нещасні випадки та аварії в ЛПЗ,</w:t>
            </w:r>
            <w:r w:rsidRPr="0077782D">
              <w:rPr>
                <w:b/>
                <w:bCs/>
                <w:i/>
                <w:sz w:val="28"/>
                <w:szCs w:val="28"/>
              </w:rPr>
              <w:t xml:space="preserve"> їх розслідування та облік</w:t>
            </w:r>
          </w:p>
        </w:tc>
        <w:tc>
          <w:tcPr>
            <w:tcW w:w="767" w:type="pct"/>
          </w:tcPr>
          <w:p w:rsidR="009E3E6B" w:rsidRPr="00147091" w:rsidRDefault="009E3E6B" w:rsidP="00A071EE">
            <w:pPr>
              <w:tabs>
                <w:tab w:val="left" w:pos="993"/>
              </w:tabs>
              <w:jc w:val="center"/>
              <w:rPr>
                <w:b/>
                <w:iCs/>
                <w:sz w:val="28"/>
                <w:szCs w:val="28"/>
              </w:rPr>
            </w:pPr>
            <w:r>
              <w:rPr>
                <w:b/>
                <w:iCs/>
                <w:sz w:val="28"/>
                <w:szCs w:val="28"/>
              </w:rPr>
              <w:t>2</w:t>
            </w:r>
          </w:p>
        </w:tc>
      </w:tr>
      <w:tr w:rsidR="009E3E6B" w:rsidRPr="00955C2C" w:rsidTr="0077782D">
        <w:tc>
          <w:tcPr>
            <w:tcW w:w="5000" w:type="pct"/>
            <w:gridSpan w:val="3"/>
          </w:tcPr>
          <w:p w:rsidR="009E3E6B" w:rsidRDefault="009E3E6B" w:rsidP="00A071EE">
            <w:pPr>
              <w:spacing w:line="240" w:lineRule="atLeast"/>
              <w:jc w:val="center"/>
              <w:rPr>
                <w:sz w:val="28"/>
              </w:rPr>
            </w:pPr>
            <w:r w:rsidRPr="00177AE8">
              <w:rPr>
                <w:b/>
                <w:bCs/>
                <w:sz w:val="28"/>
                <w:szCs w:val="28"/>
                <w:lang w:eastAsia="en-US"/>
              </w:rPr>
              <w:t>Змістовий модуль 3. Спеціальні питання охорони праці в медичній галузі</w:t>
            </w:r>
          </w:p>
        </w:tc>
      </w:tr>
      <w:tr w:rsidR="009E3E6B" w:rsidRPr="00955C2C" w:rsidTr="00A071EE">
        <w:tc>
          <w:tcPr>
            <w:tcW w:w="296" w:type="pct"/>
          </w:tcPr>
          <w:p w:rsidR="009E3E6B" w:rsidRPr="00955C2C" w:rsidRDefault="009E3E6B" w:rsidP="00A071EE">
            <w:pPr>
              <w:spacing w:line="240" w:lineRule="atLeast"/>
              <w:jc w:val="center"/>
              <w:rPr>
                <w:sz w:val="28"/>
              </w:rPr>
            </w:pPr>
            <w:r>
              <w:rPr>
                <w:sz w:val="28"/>
              </w:rPr>
              <w:t>7.</w:t>
            </w:r>
          </w:p>
        </w:tc>
        <w:tc>
          <w:tcPr>
            <w:tcW w:w="3937" w:type="pct"/>
          </w:tcPr>
          <w:p w:rsidR="009E3E6B" w:rsidRPr="0077782D" w:rsidRDefault="009E3E6B" w:rsidP="00A071EE">
            <w:pPr>
              <w:jc w:val="both"/>
              <w:rPr>
                <w:b/>
                <w:sz w:val="28"/>
                <w:szCs w:val="28"/>
              </w:rPr>
            </w:pPr>
            <w:r w:rsidRPr="0077782D">
              <w:rPr>
                <w:b/>
                <w:bCs/>
                <w:i/>
                <w:iCs/>
                <w:sz w:val="28"/>
                <w:szCs w:val="28"/>
              </w:rPr>
              <w:t>Гігієна та охорона праці в медичних закладах</w:t>
            </w:r>
          </w:p>
        </w:tc>
        <w:tc>
          <w:tcPr>
            <w:tcW w:w="767" w:type="pct"/>
          </w:tcPr>
          <w:p w:rsidR="009E3E6B" w:rsidRPr="00C91419" w:rsidRDefault="009E3E6B" w:rsidP="00A071EE">
            <w:pPr>
              <w:spacing w:line="240" w:lineRule="atLeast"/>
              <w:jc w:val="center"/>
              <w:rPr>
                <w:b/>
                <w:sz w:val="28"/>
              </w:rPr>
            </w:pPr>
            <w:r w:rsidRPr="00C91419">
              <w:rPr>
                <w:b/>
                <w:sz w:val="28"/>
              </w:rPr>
              <w:t>2</w:t>
            </w:r>
          </w:p>
        </w:tc>
      </w:tr>
      <w:tr w:rsidR="009E3E6B" w:rsidRPr="00955C2C" w:rsidTr="00A071EE">
        <w:tc>
          <w:tcPr>
            <w:tcW w:w="296" w:type="pct"/>
          </w:tcPr>
          <w:p w:rsidR="009E3E6B" w:rsidRPr="00955C2C" w:rsidRDefault="009E3E6B" w:rsidP="00A071EE">
            <w:pPr>
              <w:spacing w:line="240" w:lineRule="atLeast"/>
              <w:jc w:val="center"/>
              <w:rPr>
                <w:sz w:val="28"/>
              </w:rPr>
            </w:pPr>
            <w:r>
              <w:rPr>
                <w:sz w:val="28"/>
              </w:rPr>
              <w:t>8.</w:t>
            </w:r>
          </w:p>
        </w:tc>
        <w:tc>
          <w:tcPr>
            <w:tcW w:w="3937" w:type="pct"/>
          </w:tcPr>
          <w:p w:rsidR="009E3E6B" w:rsidRPr="0077782D" w:rsidRDefault="009E3E6B" w:rsidP="00A071EE">
            <w:pPr>
              <w:jc w:val="both"/>
              <w:rPr>
                <w:b/>
                <w:bCs/>
                <w:i/>
                <w:iCs/>
                <w:sz w:val="28"/>
                <w:szCs w:val="28"/>
              </w:rPr>
            </w:pPr>
            <w:r w:rsidRPr="00CB38E7">
              <w:rPr>
                <w:b/>
                <w:bCs/>
                <w:i/>
                <w:iCs/>
                <w:sz w:val="28"/>
                <w:szCs w:val="28"/>
              </w:rPr>
              <w:t>Охорона праці в окремих структурних підрозділах ЛПЗ та вищих медичних навчальних закладах</w:t>
            </w:r>
          </w:p>
        </w:tc>
        <w:tc>
          <w:tcPr>
            <w:tcW w:w="767" w:type="pct"/>
          </w:tcPr>
          <w:p w:rsidR="009E3E6B" w:rsidRPr="00C91419" w:rsidRDefault="009E3E6B" w:rsidP="00A071EE">
            <w:pPr>
              <w:spacing w:line="240" w:lineRule="atLeast"/>
              <w:jc w:val="center"/>
              <w:rPr>
                <w:b/>
                <w:sz w:val="28"/>
              </w:rPr>
            </w:pPr>
            <w:r w:rsidRPr="00C91419">
              <w:rPr>
                <w:b/>
                <w:sz w:val="28"/>
              </w:rPr>
              <w:t>2</w:t>
            </w:r>
          </w:p>
        </w:tc>
      </w:tr>
      <w:tr w:rsidR="009E3E6B" w:rsidRPr="00955C2C" w:rsidTr="00A071EE">
        <w:tc>
          <w:tcPr>
            <w:tcW w:w="296" w:type="pct"/>
          </w:tcPr>
          <w:p w:rsidR="009E3E6B" w:rsidRDefault="009E3E6B" w:rsidP="00A071EE">
            <w:pPr>
              <w:spacing w:line="240" w:lineRule="atLeast"/>
              <w:jc w:val="center"/>
              <w:rPr>
                <w:sz w:val="28"/>
              </w:rPr>
            </w:pPr>
            <w:r>
              <w:rPr>
                <w:sz w:val="28"/>
              </w:rPr>
              <w:t>9.</w:t>
            </w:r>
          </w:p>
        </w:tc>
        <w:tc>
          <w:tcPr>
            <w:tcW w:w="3937" w:type="pct"/>
          </w:tcPr>
          <w:p w:rsidR="009E3E6B" w:rsidRPr="0077782D" w:rsidRDefault="009E3E6B" w:rsidP="00A071EE">
            <w:pPr>
              <w:jc w:val="both"/>
              <w:rPr>
                <w:b/>
                <w:bCs/>
                <w:i/>
                <w:iCs/>
                <w:sz w:val="28"/>
                <w:szCs w:val="28"/>
              </w:rPr>
            </w:pPr>
            <w:r w:rsidRPr="0077782D">
              <w:rPr>
                <w:b/>
                <w:bCs/>
                <w:i/>
                <w:iCs/>
                <w:sz w:val="28"/>
                <w:szCs w:val="28"/>
              </w:rPr>
              <w:t>Небезпечні інфекційні захворювання в роботі медичних працівників</w:t>
            </w:r>
          </w:p>
        </w:tc>
        <w:tc>
          <w:tcPr>
            <w:tcW w:w="767" w:type="pct"/>
          </w:tcPr>
          <w:p w:rsidR="009E3E6B" w:rsidRPr="00C91419" w:rsidRDefault="009E3E6B" w:rsidP="00A071EE">
            <w:pPr>
              <w:spacing w:line="240" w:lineRule="atLeast"/>
              <w:jc w:val="center"/>
              <w:rPr>
                <w:b/>
                <w:sz w:val="28"/>
              </w:rPr>
            </w:pPr>
            <w:r w:rsidRPr="00C91419">
              <w:rPr>
                <w:b/>
                <w:sz w:val="28"/>
              </w:rPr>
              <w:t>2</w:t>
            </w:r>
          </w:p>
        </w:tc>
      </w:tr>
      <w:tr w:rsidR="009E3E6B" w:rsidRPr="00955C2C" w:rsidTr="00A071EE">
        <w:tc>
          <w:tcPr>
            <w:tcW w:w="296" w:type="pct"/>
          </w:tcPr>
          <w:p w:rsidR="009E3E6B" w:rsidRDefault="009E3E6B" w:rsidP="00A071EE">
            <w:pPr>
              <w:spacing w:line="240" w:lineRule="atLeast"/>
              <w:jc w:val="center"/>
              <w:rPr>
                <w:sz w:val="28"/>
              </w:rPr>
            </w:pPr>
            <w:r>
              <w:rPr>
                <w:sz w:val="28"/>
              </w:rPr>
              <w:t>10.</w:t>
            </w:r>
          </w:p>
        </w:tc>
        <w:tc>
          <w:tcPr>
            <w:tcW w:w="3937" w:type="pct"/>
          </w:tcPr>
          <w:p w:rsidR="009E3E6B" w:rsidRPr="0077782D" w:rsidRDefault="009E3E6B" w:rsidP="00A071EE">
            <w:pPr>
              <w:jc w:val="both"/>
              <w:rPr>
                <w:b/>
                <w:bCs/>
                <w:i/>
                <w:iCs/>
                <w:sz w:val="28"/>
                <w:szCs w:val="28"/>
              </w:rPr>
            </w:pPr>
            <w:r w:rsidRPr="0077782D">
              <w:rPr>
                <w:b/>
                <w:bCs/>
                <w:i/>
                <w:iCs/>
                <w:sz w:val="28"/>
                <w:szCs w:val="28"/>
              </w:rPr>
              <w:t>Основи виробничої безпеки медичних працівників</w:t>
            </w:r>
          </w:p>
        </w:tc>
        <w:tc>
          <w:tcPr>
            <w:tcW w:w="767" w:type="pct"/>
          </w:tcPr>
          <w:p w:rsidR="009E3E6B" w:rsidRPr="00C91419" w:rsidRDefault="009E3E6B" w:rsidP="00A071EE">
            <w:pPr>
              <w:spacing w:line="240" w:lineRule="atLeast"/>
              <w:jc w:val="center"/>
              <w:rPr>
                <w:b/>
                <w:sz w:val="28"/>
              </w:rPr>
            </w:pPr>
            <w:r w:rsidRPr="00C91419">
              <w:rPr>
                <w:b/>
                <w:sz w:val="28"/>
              </w:rPr>
              <w:t>2</w:t>
            </w:r>
          </w:p>
        </w:tc>
      </w:tr>
      <w:tr w:rsidR="009E3E6B" w:rsidRPr="00955C2C" w:rsidTr="00A071EE">
        <w:tc>
          <w:tcPr>
            <w:tcW w:w="296" w:type="pct"/>
          </w:tcPr>
          <w:p w:rsidR="009E3E6B" w:rsidRDefault="009E3E6B" w:rsidP="00A071EE">
            <w:pPr>
              <w:spacing w:line="240" w:lineRule="atLeast"/>
              <w:jc w:val="center"/>
              <w:rPr>
                <w:sz w:val="28"/>
              </w:rPr>
            </w:pPr>
          </w:p>
        </w:tc>
        <w:tc>
          <w:tcPr>
            <w:tcW w:w="3937" w:type="pct"/>
          </w:tcPr>
          <w:p w:rsidR="009E3E6B" w:rsidRPr="005925BF" w:rsidRDefault="009E3E6B" w:rsidP="00A071EE">
            <w:pPr>
              <w:jc w:val="both"/>
              <w:rPr>
                <w:b/>
                <w:bCs/>
                <w:sz w:val="28"/>
                <w:szCs w:val="28"/>
                <w:lang w:eastAsia="en-US"/>
              </w:rPr>
            </w:pPr>
            <w:r w:rsidRPr="005925BF">
              <w:rPr>
                <w:b/>
                <w:bCs/>
                <w:sz w:val="28"/>
                <w:szCs w:val="28"/>
                <w:lang w:eastAsia="en-US"/>
              </w:rPr>
              <w:t>Всього</w:t>
            </w:r>
          </w:p>
        </w:tc>
        <w:tc>
          <w:tcPr>
            <w:tcW w:w="767" w:type="pct"/>
          </w:tcPr>
          <w:p w:rsidR="009E3E6B" w:rsidRPr="005925BF" w:rsidRDefault="009E3E6B" w:rsidP="00A071EE">
            <w:pPr>
              <w:jc w:val="center"/>
              <w:rPr>
                <w:b/>
                <w:bCs/>
                <w:sz w:val="28"/>
                <w:szCs w:val="28"/>
                <w:lang w:eastAsia="en-US"/>
              </w:rPr>
            </w:pPr>
            <w:r>
              <w:rPr>
                <w:b/>
                <w:bCs/>
                <w:sz w:val="28"/>
                <w:szCs w:val="28"/>
                <w:lang w:eastAsia="en-US"/>
              </w:rPr>
              <w:t>20</w:t>
            </w:r>
          </w:p>
        </w:tc>
      </w:tr>
    </w:tbl>
    <w:p w:rsidR="009E3E6B" w:rsidRDefault="009E3E6B" w:rsidP="00BF431F">
      <w:pPr>
        <w:shd w:val="clear" w:color="auto" w:fill="FFFFFF"/>
        <w:tabs>
          <w:tab w:val="left" w:pos="993"/>
        </w:tabs>
        <w:ind w:firstLine="720"/>
        <w:jc w:val="center"/>
        <w:rPr>
          <w:b/>
          <w:bCs/>
          <w:color w:val="000000"/>
          <w:sz w:val="28"/>
          <w:szCs w:val="28"/>
        </w:rPr>
      </w:pPr>
    </w:p>
    <w:p w:rsidR="009E3E6B" w:rsidRPr="00BF431F" w:rsidRDefault="009E3E6B" w:rsidP="00BF431F">
      <w:pPr>
        <w:shd w:val="clear" w:color="auto" w:fill="FFFFFF"/>
        <w:tabs>
          <w:tab w:val="left" w:pos="993"/>
        </w:tabs>
        <w:ind w:firstLine="720"/>
        <w:jc w:val="center"/>
        <w:rPr>
          <w:b/>
          <w:bCs/>
          <w:color w:val="000000"/>
          <w:sz w:val="28"/>
          <w:szCs w:val="28"/>
        </w:rPr>
      </w:pPr>
      <w:r w:rsidRPr="00BF431F">
        <w:rPr>
          <w:b/>
          <w:bCs/>
          <w:color w:val="000000"/>
          <w:sz w:val="28"/>
          <w:szCs w:val="28"/>
        </w:rPr>
        <w:lastRenderedPageBreak/>
        <w:t>7. Теми лабораторних занять</w:t>
      </w:r>
    </w:p>
    <w:p w:rsidR="009E3E6B" w:rsidRPr="000F5A3B" w:rsidRDefault="009E3E6B" w:rsidP="00BF431F">
      <w:pPr>
        <w:shd w:val="clear" w:color="auto" w:fill="FFFFFF"/>
        <w:tabs>
          <w:tab w:val="left" w:pos="993"/>
        </w:tabs>
        <w:ind w:firstLine="720"/>
        <w:jc w:val="center"/>
        <w:rPr>
          <w:bCs/>
          <w:color w:val="000000"/>
          <w:szCs w:val="24"/>
        </w:rPr>
      </w:pPr>
      <w:r w:rsidRPr="00BF431F">
        <w:rPr>
          <w:b/>
          <w:bCs/>
          <w:color w:val="000000"/>
          <w:sz w:val="28"/>
          <w:szCs w:val="28"/>
        </w:rPr>
        <w:t>Лабораторні заняття програмою не передбачені</w:t>
      </w:r>
      <w:r w:rsidRPr="00BF431F">
        <w:rPr>
          <w:bCs/>
          <w:color w:val="000000"/>
          <w:sz w:val="28"/>
          <w:szCs w:val="28"/>
        </w:rPr>
        <w:t>.</w:t>
      </w:r>
    </w:p>
    <w:p w:rsidR="009E3E6B" w:rsidRDefault="009E3E6B" w:rsidP="006F315F">
      <w:pPr>
        <w:tabs>
          <w:tab w:val="left" w:pos="540"/>
        </w:tabs>
        <w:jc w:val="center"/>
        <w:rPr>
          <w:sz w:val="28"/>
        </w:rPr>
      </w:pPr>
    </w:p>
    <w:p w:rsidR="009E3E6B" w:rsidRPr="00787623" w:rsidRDefault="009E3E6B" w:rsidP="006F315F">
      <w:pPr>
        <w:tabs>
          <w:tab w:val="left" w:pos="540"/>
        </w:tabs>
        <w:jc w:val="center"/>
        <w:rPr>
          <w:b/>
          <w:sz w:val="28"/>
          <w:szCs w:val="28"/>
        </w:rPr>
      </w:pPr>
      <w:r w:rsidRPr="00787623">
        <w:rPr>
          <w:b/>
          <w:sz w:val="28"/>
        </w:rPr>
        <w:t xml:space="preserve">8. Самостійна робота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5960"/>
        <w:gridCol w:w="2934"/>
      </w:tblGrid>
      <w:tr w:rsidR="009E3E6B" w:rsidRPr="00A8761B" w:rsidTr="000A2083">
        <w:tc>
          <w:tcPr>
            <w:tcW w:w="353" w:type="pct"/>
          </w:tcPr>
          <w:p w:rsidR="009E3E6B" w:rsidRPr="00A8761B" w:rsidRDefault="009E3E6B" w:rsidP="00A8761B">
            <w:pPr>
              <w:spacing w:line="240" w:lineRule="atLeast"/>
              <w:jc w:val="center"/>
              <w:rPr>
                <w:b/>
                <w:sz w:val="28"/>
              </w:rPr>
            </w:pPr>
            <w:r w:rsidRPr="00A8761B">
              <w:rPr>
                <w:b/>
                <w:sz w:val="28"/>
              </w:rPr>
              <w:t>№</w:t>
            </w:r>
          </w:p>
        </w:tc>
        <w:tc>
          <w:tcPr>
            <w:tcW w:w="3114" w:type="pct"/>
          </w:tcPr>
          <w:p w:rsidR="009E3E6B" w:rsidRPr="00A8761B" w:rsidRDefault="009E3E6B" w:rsidP="00A8761B">
            <w:pPr>
              <w:spacing w:line="240" w:lineRule="atLeast"/>
              <w:jc w:val="center"/>
              <w:rPr>
                <w:b/>
                <w:sz w:val="28"/>
              </w:rPr>
            </w:pPr>
            <w:r w:rsidRPr="00A8761B">
              <w:rPr>
                <w:b/>
                <w:sz w:val="28"/>
              </w:rPr>
              <w:t>Тема</w:t>
            </w:r>
          </w:p>
        </w:tc>
        <w:tc>
          <w:tcPr>
            <w:tcW w:w="1533" w:type="pct"/>
          </w:tcPr>
          <w:p w:rsidR="009E3E6B" w:rsidRPr="00A8761B" w:rsidRDefault="009E3E6B" w:rsidP="00A8761B">
            <w:pPr>
              <w:spacing w:line="240" w:lineRule="atLeast"/>
              <w:jc w:val="center"/>
              <w:rPr>
                <w:b/>
                <w:sz w:val="28"/>
              </w:rPr>
            </w:pPr>
            <w:r w:rsidRPr="00A8761B">
              <w:rPr>
                <w:b/>
                <w:sz w:val="28"/>
              </w:rPr>
              <w:t>Кількість годин</w:t>
            </w:r>
          </w:p>
        </w:tc>
      </w:tr>
      <w:tr w:rsidR="009E3E6B" w:rsidRPr="00955C2C" w:rsidTr="00A8761B">
        <w:tc>
          <w:tcPr>
            <w:tcW w:w="5000" w:type="pct"/>
            <w:gridSpan w:val="3"/>
          </w:tcPr>
          <w:p w:rsidR="009E3E6B" w:rsidRPr="00955C2C" w:rsidRDefault="009E3E6B" w:rsidP="000A2083">
            <w:pPr>
              <w:spacing w:line="240" w:lineRule="atLeast"/>
              <w:jc w:val="center"/>
              <w:rPr>
                <w:sz w:val="28"/>
              </w:rPr>
            </w:pPr>
            <w:r w:rsidRPr="00C91419">
              <w:rPr>
                <w:b/>
                <w:bCs/>
                <w:iCs/>
                <w:sz w:val="28"/>
                <w:szCs w:val="28"/>
              </w:rPr>
              <w:t>Змістовий модуль 1. Загальні питання охорони праці</w:t>
            </w:r>
          </w:p>
        </w:tc>
      </w:tr>
      <w:tr w:rsidR="009E3E6B" w:rsidRPr="00955C2C" w:rsidTr="000A2083">
        <w:tc>
          <w:tcPr>
            <w:tcW w:w="353" w:type="pct"/>
          </w:tcPr>
          <w:p w:rsidR="009E3E6B" w:rsidRPr="00955C2C" w:rsidRDefault="009E3E6B" w:rsidP="000A2083">
            <w:pPr>
              <w:spacing w:line="240" w:lineRule="atLeast"/>
              <w:jc w:val="center"/>
              <w:rPr>
                <w:sz w:val="28"/>
              </w:rPr>
            </w:pPr>
            <w:r w:rsidRPr="00955C2C">
              <w:rPr>
                <w:sz w:val="28"/>
              </w:rPr>
              <w:t>1.</w:t>
            </w:r>
          </w:p>
        </w:tc>
        <w:tc>
          <w:tcPr>
            <w:tcW w:w="3114" w:type="pct"/>
          </w:tcPr>
          <w:p w:rsidR="009E3E6B" w:rsidRPr="00955C2C" w:rsidRDefault="009E3E6B" w:rsidP="00C91419">
            <w:pPr>
              <w:spacing w:line="240" w:lineRule="atLeast"/>
              <w:rPr>
                <w:sz w:val="28"/>
              </w:rPr>
            </w:pPr>
            <w:r>
              <w:rPr>
                <w:sz w:val="28"/>
              </w:rPr>
              <w:t>Підготовка до практичн</w:t>
            </w:r>
            <w:r w:rsidRPr="00955C2C">
              <w:rPr>
                <w:sz w:val="28"/>
              </w:rPr>
              <w:t xml:space="preserve">их занять. </w:t>
            </w:r>
          </w:p>
        </w:tc>
        <w:tc>
          <w:tcPr>
            <w:tcW w:w="1533" w:type="pct"/>
          </w:tcPr>
          <w:p w:rsidR="009E3E6B" w:rsidRPr="00955C2C" w:rsidRDefault="009E3E6B" w:rsidP="000A2083">
            <w:pPr>
              <w:spacing w:line="240" w:lineRule="atLeast"/>
              <w:jc w:val="center"/>
              <w:rPr>
                <w:sz w:val="28"/>
              </w:rPr>
            </w:pPr>
            <w:r>
              <w:rPr>
                <w:sz w:val="28"/>
              </w:rPr>
              <w:t>15</w:t>
            </w:r>
          </w:p>
        </w:tc>
      </w:tr>
      <w:tr w:rsidR="009E3E6B" w:rsidRPr="00955C2C" w:rsidTr="00A8761B">
        <w:tc>
          <w:tcPr>
            <w:tcW w:w="5000" w:type="pct"/>
            <w:gridSpan w:val="3"/>
          </w:tcPr>
          <w:p w:rsidR="009E3E6B" w:rsidRDefault="009E3E6B" w:rsidP="000A2083">
            <w:pPr>
              <w:spacing w:line="240" w:lineRule="atLeast"/>
              <w:jc w:val="center"/>
              <w:rPr>
                <w:sz w:val="28"/>
              </w:rPr>
            </w:pPr>
            <w:r w:rsidRPr="00C91419">
              <w:rPr>
                <w:b/>
                <w:bCs/>
                <w:iCs/>
                <w:sz w:val="28"/>
                <w:szCs w:val="28"/>
              </w:rPr>
              <w:t>Змістовий модуль 2. Особливості умов праці в медичній галузі</w:t>
            </w:r>
          </w:p>
        </w:tc>
      </w:tr>
      <w:tr w:rsidR="009E3E6B" w:rsidRPr="00955C2C" w:rsidTr="000A2083">
        <w:tc>
          <w:tcPr>
            <w:tcW w:w="353" w:type="pct"/>
          </w:tcPr>
          <w:p w:rsidR="009E3E6B" w:rsidRPr="00955C2C" w:rsidRDefault="009E3E6B" w:rsidP="000A2083">
            <w:pPr>
              <w:spacing w:line="240" w:lineRule="atLeast"/>
              <w:jc w:val="center"/>
              <w:rPr>
                <w:sz w:val="28"/>
              </w:rPr>
            </w:pPr>
            <w:r>
              <w:rPr>
                <w:sz w:val="28"/>
              </w:rPr>
              <w:t>1.</w:t>
            </w:r>
          </w:p>
        </w:tc>
        <w:tc>
          <w:tcPr>
            <w:tcW w:w="3114" w:type="pct"/>
          </w:tcPr>
          <w:p w:rsidR="009E3E6B" w:rsidRDefault="009E3E6B" w:rsidP="00BF431F">
            <w:pPr>
              <w:spacing w:line="240" w:lineRule="atLeast"/>
              <w:rPr>
                <w:sz w:val="28"/>
                <w:szCs w:val="28"/>
              </w:rPr>
            </w:pPr>
            <w:r w:rsidRPr="006E55F1">
              <w:rPr>
                <w:sz w:val="28"/>
              </w:rPr>
              <w:t>Підготовка до практичних занять.</w:t>
            </w:r>
          </w:p>
        </w:tc>
        <w:tc>
          <w:tcPr>
            <w:tcW w:w="1533" w:type="pct"/>
          </w:tcPr>
          <w:p w:rsidR="009E3E6B" w:rsidRDefault="009E3E6B" w:rsidP="000A2083">
            <w:pPr>
              <w:spacing w:line="240" w:lineRule="atLeast"/>
              <w:jc w:val="center"/>
              <w:rPr>
                <w:sz w:val="28"/>
              </w:rPr>
            </w:pPr>
            <w:r>
              <w:rPr>
                <w:sz w:val="28"/>
              </w:rPr>
              <w:t>15</w:t>
            </w:r>
          </w:p>
        </w:tc>
      </w:tr>
      <w:tr w:rsidR="009E3E6B" w:rsidRPr="00955C2C" w:rsidTr="00A8761B">
        <w:tc>
          <w:tcPr>
            <w:tcW w:w="5000" w:type="pct"/>
            <w:gridSpan w:val="3"/>
          </w:tcPr>
          <w:p w:rsidR="009E3E6B" w:rsidRDefault="009E3E6B" w:rsidP="000A2083">
            <w:pPr>
              <w:spacing w:line="240" w:lineRule="atLeast"/>
              <w:jc w:val="center"/>
              <w:rPr>
                <w:sz w:val="28"/>
              </w:rPr>
            </w:pPr>
            <w:r w:rsidRPr="00C91419">
              <w:rPr>
                <w:b/>
                <w:bCs/>
                <w:sz w:val="28"/>
              </w:rPr>
              <w:t>Змістовий модуль 3. Спеціальні питання охорони праці в медичній галузі</w:t>
            </w:r>
          </w:p>
        </w:tc>
      </w:tr>
      <w:tr w:rsidR="009E3E6B" w:rsidRPr="00955C2C" w:rsidTr="00A071EE">
        <w:tc>
          <w:tcPr>
            <w:tcW w:w="353" w:type="pct"/>
          </w:tcPr>
          <w:p w:rsidR="009E3E6B" w:rsidRPr="00955C2C" w:rsidRDefault="009E3E6B" w:rsidP="00A071EE">
            <w:pPr>
              <w:spacing w:line="240" w:lineRule="atLeast"/>
              <w:jc w:val="center"/>
              <w:rPr>
                <w:sz w:val="28"/>
              </w:rPr>
            </w:pPr>
            <w:r>
              <w:rPr>
                <w:sz w:val="28"/>
              </w:rPr>
              <w:t>1.</w:t>
            </w:r>
          </w:p>
        </w:tc>
        <w:tc>
          <w:tcPr>
            <w:tcW w:w="3114" w:type="pct"/>
          </w:tcPr>
          <w:p w:rsidR="009E3E6B" w:rsidRDefault="009E3E6B" w:rsidP="00A071EE">
            <w:pPr>
              <w:spacing w:line="240" w:lineRule="atLeast"/>
              <w:rPr>
                <w:sz w:val="28"/>
                <w:szCs w:val="28"/>
              </w:rPr>
            </w:pPr>
            <w:r w:rsidRPr="006E55F1">
              <w:rPr>
                <w:sz w:val="28"/>
              </w:rPr>
              <w:t>Підготовка до практичних занять.</w:t>
            </w:r>
          </w:p>
        </w:tc>
        <w:tc>
          <w:tcPr>
            <w:tcW w:w="1533" w:type="pct"/>
          </w:tcPr>
          <w:p w:rsidR="009E3E6B" w:rsidRDefault="009E3E6B" w:rsidP="00A071EE">
            <w:pPr>
              <w:spacing w:line="240" w:lineRule="atLeast"/>
              <w:jc w:val="center"/>
              <w:rPr>
                <w:sz w:val="28"/>
              </w:rPr>
            </w:pPr>
            <w:r>
              <w:rPr>
                <w:sz w:val="28"/>
              </w:rPr>
              <w:t>20</w:t>
            </w:r>
          </w:p>
        </w:tc>
      </w:tr>
      <w:tr w:rsidR="009E3E6B" w:rsidRPr="00C91419" w:rsidTr="000A2083">
        <w:tc>
          <w:tcPr>
            <w:tcW w:w="353" w:type="pct"/>
          </w:tcPr>
          <w:p w:rsidR="009E3E6B" w:rsidRPr="00C91419" w:rsidRDefault="009E3E6B" w:rsidP="000A2083">
            <w:pPr>
              <w:spacing w:line="240" w:lineRule="atLeast"/>
              <w:jc w:val="center"/>
              <w:rPr>
                <w:sz w:val="28"/>
                <w:szCs w:val="28"/>
              </w:rPr>
            </w:pPr>
          </w:p>
        </w:tc>
        <w:tc>
          <w:tcPr>
            <w:tcW w:w="3114" w:type="pct"/>
          </w:tcPr>
          <w:p w:rsidR="009E3E6B" w:rsidRPr="00C91419" w:rsidRDefault="009E3E6B" w:rsidP="00A071EE">
            <w:pPr>
              <w:jc w:val="both"/>
              <w:rPr>
                <w:b/>
                <w:sz w:val="28"/>
                <w:szCs w:val="28"/>
              </w:rPr>
            </w:pPr>
            <w:r w:rsidRPr="00C91419">
              <w:rPr>
                <w:sz w:val="28"/>
                <w:szCs w:val="28"/>
              </w:rPr>
              <w:t>ІНДЗ</w:t>
            </w:r>
          </w:p>
        </w:tc>
        <w:tc>
          <w:tcPr>
            <w:tcW w:w="1533" w:type="pct"/>
          </w:tcPr>
          <w:p w:rsidR="009E3E6B" w:rsidRPr="00C91419" w:rsidRDefault="009E3E6B" w:rsidP="00A071EE">
            <w:pPr>
              <w:jc w:val="center"/>
              <w:rPr>
                <w:b/>
                <w:sz w:val="28"/>
                <w:szCs w:val="28"/>
              </w:rPr>
            </w:pPr>
            <w:r>
              <w:rPr>
                <w:sz w:val="28"/>
                <w:szCs w:val="28"/>
              </w:rPr>
              <w:t>10</w:t>
            </w:r>
          </w:p>
        </w:tc>
      </w:tr>
      <w:tr w:rsidR="009E3E6B" w:rsidRPr="00C91419" w:rsidTr="000A2083">
        <w:tc>
          <w:tcPr>
            <w:tcW w:w="353" w:type="pct"/>
          </w:tcPr>
          <w:p w:rsidR="009E3E6B" w:rsidRPr="00C91419" w:rsidRDefault="009E3E6B" w:rsidP="000A2083">
            <w:pPr>
              <w:spacing w:line="240" w:lineRule="atLeast"/>
              <w:jc w:val="center"/>
              <w:rPr>
                <w:sz w:val="28"/>
                <w:szCs w:val="28"/>
              </w:rPr>
            </w:pPr>
          </w:p>
        </w:tc>
        <w:tc>
          <w:tcPr>
            <w:tcW w:w="3114" w:type="pct"/>
          </w:tcPr>
          <w:p w:rsidR="009E3E6B" w:rsidRPr="00C91419" w:rsidRDefault="009E3E6B" w:rsidP="00A071EE">
            <w:pPr>
              <w:jc w:val="both"/>
              <w:rPr>
                <w:sz w:val="28"/>
                <w:szCs w:val="28"/>
              </w:rPr>
            </w:pPr>
            <w:r>
              <w:rPr>
                <w:sz w:val="28"/>
                <w:szCs w:val="28"/>
              </w:rPr>
              <w:t>Всього</w:t>
            </w:r>
          </w:p>
        </w:tc>
        <w:tc>
          <w:tcPr>
            <w:tcW w:w="1533" w:type="pct"/>
          </w:tcPr>
          <w:p w:rsidR="009E3E6B" w:rsidRDefault="009E3E6B" w:rsidP="00A071EE">
            <w:pPr>
              <w:jc w:val="center"/>
              <w:rPr>
                <w:sz w:val="28"/>
                <w:szCs w:val="28"/>
              </w:rPr>
            </w:pPr>
            <w:r>
              <w:rPr>
                <w:sz w:val="28"/>
                <w:szCs w:val="28"/>
              </w:rPr>
              <w:t>60</w:t>
            </w:r>
          </w:p>
        </w:tc>
      </w:tr>
    </w:tbl>
    <w:p w:rsidR="009E3E6B" w:rsidRDefault="009E3E6B" w:rsidP="006F315F">
      <w:pPr>
        <w:tabs>
          <w:tab w:val="left" w:pos="540"/>
        </w:tabs>
        <w:rPr>
          <w:sz w:val="28"/>
        </w:rPr>
      </w:pPr>
    </w:p>
    <w:p w:rsidR="009E3E6B" w:rsidRPr="00980DFA" w:rsidRDefault="009E3E6B" w:rsidP="006F315F">
      <w:pPr>
        <w:tabs>
          <w:tab w:val="left" w:pos="540"/>
        </w:tabs>
        <w:jc w:val="center"/>
        <w:rPr>
          <w:b/>
          <w:sz w:val="28"/>
        </w:rPr>
      </w:pPr>
      <w:r w:rsidRPr="00980DFA">
        <w:rPr>
          <w:b/>
          <w:sz w:val="28"/>
        </w:rPr>
        <w:t>9. Індивідуальні завдання</w:t>
      </w:r>
    </w:p>
    <w:p w:rsidR="009E3E6B" w:rsidRDefault="009E3E6B" w:rsidP="00571A21">
      <w:pPr>
        <w:tabs>
          <w:tab w:val="left" w:pos="540"/>
        </w:tabs>
        <w:ind w:firstLine="709"/>
        <w:jc w:val="both"/>
        <w:rPr>
          <w:bCs/>
          <w:sz w:val="28"/>
          <w:szCs w:val="28"/>
        </w:rPr>
      </w:pPr>
      <w:r w:rsidRPr="00C91419">
        <w:rPr>
          <w:bCs/>
          <w:sz w:val="28"/>
          <w:szCs w:val="28"/>
        </w:rPr>
        <w:t>Індивідуальні завдання виконуються у вигляді написання науково-дослідної роботи студентів за тематикою дисципліни, що вивчається, у межах кожного змістового модуля.</w:t>
      </w:r>
    </w:p>
    <w:p w:rsidR="009E3E6B" w:rsidRPr="00C91419" w:rsidRDefault="009E3E6B" w:rsidP="00C91419">
      <w:pPr>
        <w:tabs>
          <w:tab w:val="left" w:pos="540"/>
        </w:tabs>
        <w:jc w:val="both"/>
        <w:rPr>
          <w:bCs/>
          <w:sz w:val="28"/>
          <w:szCs w:val="28"/>
        </w:rPr>
      </w:pPr>
    </w:p>
    <w:p w:rsidR="009E3E6B" w:rsidRDefault="009E3E6B" w:rsidP="00980DFA">
      <w:pPr>
        <w:tabs>
          <w:tab w:val="left" w:pos="540"/>
        </w:tabs>
        <w:jc w:val="center"/>
        <w:rPr>
          <w:b/>
          <w:sz w:val="28"/>
        </w:rPr>
      </w:pPr>
      <w:r w:rsidRPr="00787623">
        <w:rPr>
          <w:b/>
          <w:sz w:val="28"/>
        </w:rPr>
        <w:t>10.</w:t>
      </w:r>
      <w:r>
        <w:rPr>
          <w:b/>
          <w:sz w:val="28"/>
        </w:rPr>
        <w:t xml:space="preserve">Завдання для самостійної роботи </w:t>
      </w:r>
    </w:p>
    <w:p w:rsidR="009E3E6B" w:rsidRDefault="009E3E6B" w:rsidP="00571A21">
      <w:pPr>
        <w:tabs>
          <w:tab w:val="left" w:pos="540"/>
        </w:tabs>
        <w:ind w:firstLine="709"/>
        <w:jc w:val="both"/>
        <w:rPr>
          <w:bCs/>
          <w:sz w:val="28"/>
          <w:szCs w:val="28"/>
        </w:rPr>
      </w:pPr>
      <w:r w:rsidRPr="00980DFA">
        <w:rPr>
          <w:bCs/>
          <w:sz w:val="28"/>
          <w:szCs w:val="28"/>
          <w:lang w:eastAsia="en-US"/>
        </w:rPr>
        <w:t xml:space="preserve">Самостійна робота студентів виконується у вигляді підготовки до </w:t>
      </w:r>
      <w:r>
        <w:rPr>
          <w:bCs/>
          <w:sz w:val="28"/>
          <w:szCs w:val="28"/>
          <w:lang w:eastAsia="en-US"/>
        </w:rPr>
        <w:t>практичних</w:t>
      </w:r>
      <w:r w:rsidRPr="00980DFA">
        <w:rPr>
          <w:bCs/>
          <w:sz w:val="28"/>
          <w:szCs w:val="28"/>
          <w:lang w:eastAsia="en-US"/>
        </w:rPr>
        <w:t xml:space="preserve"> занять (</w:t>
      </w:r>
      <w:r>
        <w:rPr>
          <w:bCs/>
          <w:sz w:val="28"/>
          <w:szCs w:val="28"/>
          <w:lang w:eastAsia="en-US"/>
        </w:rPr>
        <w:t>підготовка теоретичних питань,</w:t>
      </w:r>
      <w:r w:rsidRPr="00980DFA">
        <w:rPr>
          <w:bCs/>
          <w:sz w:val="28"/>
          <w:szCs w:val="28"/>
          <w:lang w:eastAsia="en-US"/>
        </w:rPr>
        <w:t xml:space="preserve"> виконання ситуаційних задач, </w:t>
      </w:r>
      <w:r>
        <w:rPr>
          <w:bCs/>
          <w:sz w:val="28"/>
          <w:szCs w:val="28"/>
          <w:lang w:eastAsia="en-US"/>
        </w:rPr>
        <w:t>опанування навичками згідно з темою заняття, тощо</w:t>
      </w:r>
      <w:r w:rsidRPr="00980DFA">
        <w:rPr>
          <w:bCs/>
          <w:sz w:val="28"/>
          <w:szCs w:val="28"/>
          <w:lang w:eastAsia="en-US"/>
        </w:rPr>
        <w:t>).</w:t>
      </w:r>
    </w:p>
    <w:p w:rsidR="009E3E6B" w:rsidRPr="00980DFA" w:rsidRDefault="009E3E6B" w:rsidP="003F5B8E">
      <w:pPr>
        <w:tabs>
          <w:tab w:val="left" w:pos="540"/>
        </w:tabs>
        <w:jc w:val="both"/>
        <w:rPr>
          <w:sz w:val="28"/>
          <w:szCs w:val="28"/>
        </w:rPr>
      </w:pPr>
    </w:p>
    <w:p w:rsidR="009E3E6B" w:rsidRDefault="009E3E6B" w:rsidP="00787623">
      <w:pPr>
        <w:tabs>
          <w:tab w:val="left" w:pos="540"/>
        </w:tabs>
        <w:jc w:val="center"/>
        <w:rPr>
          <w:sz w:val="28"/>
        </w:rPr>
      </w:pPr>
      <w:r w:rsidRPr="00787623">
        <w:rPr>
          <w:b/>
          <w:sz w:val="28"/>
        </w:rPr>
        <w:t>11.</w:t>
      </w:r>
      <w:r w:rsidRPr="00976713">
        <w:rPr>
          <w:b/>
          <w:sz w:val="28"/>
        </w:rPr>
        <w:t>Методи навчання</w:t>
      </w:r>
    </w:p>
    <w:p w:rsidR="009E3E6B" w:rsidRPr="00980DFA" w:rsidRDefault="009E3E6B" w:rsidP="00571A21">
      <w:pPr>
        <w:numPr>
          <w:ilvl w:val="0"/>
          <w:numId w:val="9"/>
        </w:numPr>
        <w:tabs>
          <w:tab w:val="clear" w:pos="1069"/>
          <w:tab w:val="num" w:pos="-142"/>
          <w:tab w:val="left" w:pos="0"/>
        </w:tabs>
        <w:ind w:left="0" w:firstLine="709"/>
        <w:rPr>
          <w:sz w:val="28"/>
          <w:szCs w:val="28"/>
        </w:rPr>
      </w:pPr>
      <w:r w:rsidRPr="00980DFA">
        <w:rPr>
          <w:sz w:val="28"/>
          <w:szCs w:val="28"/>
        </w:rPr>
        <w:t>Традиційні методи навчання: словесні; наочні; практичні.</w:t>
      </w:r>
    </w:p>
    <w:p w:rsidR="009E3E6B" w:rsidRPr="00980DFA" w:rsidRDefault="009E3E6B" w:rsidP="00571A21">
      <w:pPr>
        <w:pStyle w:val="aa"/>
        <w:numPr>
          <w:ilvl w:val="0"/>
          <w:numId w:val="9"/>
        </w:numPr>
        <w:tabs>
          <w:tab w:val="clear" w:pos="1069"/>
          <w:tab w:val="num" w:pos="-142"/>
          <w:tab w:val="left" w:pos="0"/>
        </w:tabs>
        <w:ind w:left="0" w:firstLine="709"/>
        <w:jc w:val="both"/>
        <w:rPr>
          <w:sz w:val="28"/>
          <w:szCs w:val="28"/>
        </w:rPr>
      </w:pPr>
      <w:r w:rsidRPr="00980DFA">
        <w:rPr>
          <w:sz w:val="28"/>
          <w:szCs w:val="28"/>
        </w:rPr>
        <w:t>Методи навчально-пізнавальної діяльності: пояснювально-ілюстративний метод, репродуктивний метод, метод проблемного викладу, частково-пошуковий або евристичний метод, дослідницький метод.</w:t>
      </w:r>
    </w:p>
    <w:p w:rsidR="009E3E6B" w:rsidRPr="00980DFA" w:rsidRDefault="009E3E6B" w:rsidP="00571A21">
      <w:pPr>
        <w:pStyle w:val="aa"/>
        <w:numPr>
          <w:ilvl w:val="0"/>
          <w:numId w:val="9"/>
        </w:numPr>
        <w:tabs>
          <w:tab w:val="clear" w:pos="1069"/>
          <w:tab w:val="num" w:pos="-142"/>
          <w:tab w:val="left" w:pos="0"/>
        </w:tabs>
        <w:ind w:left="0" w:firstLine="709"/>
        <w:jc w:val="both"/>
        <w:rPr>
          <w:sz w:val="28"/>
          <w:szCs w:val="28"/>
        </w:rPr>
      </w:pPr>
      <w:r w:rsidRPr="00980DFA">
        <w:rPr>
          <w:sz w:val="28"/>
          <w:szCs w:val="28"/>
        </w:rPr>
        <w:t xml:space="preserve">Методи стимулювання й мотивації навчально-пізнавальної діяльності: індуктивні і дедуктивні методи навчання, методи стимулювання і мотивації навчання. </w:t>
      </w:r>
    </w:p>
    <w:p w:rsidR="009E3E6B" w:rsidRPr="00C91419" w:rsidRDefault="009E3E6B" w:rsidP="00571A21">
      <w:pPr>
        <w:pStyle w:val="aa"/>
        <w:numPr>
          <w:ilvl w:val="0"/>
          <w:numId w:val="9"/>
        </w:numPr>
        <w:tabs>
          <w:tab w:val="clear" w:pos="1069"/>
          <w:tab w:val="num" w:pos="-142"/>
          <w:tab w:val="left" w:pos="0"/>
        </w:tabs>
        <w:ind w:left="0" w:firstLine="709"/>
        <w:jc w:val="both"/>
        <w:rPr>
          <w:b/>
          <w:szCs w:val="24"/>
        </w:rPr>
      </w:pPr>
      <w:r w:rsidRPr="00980DFA">
        <w:rPr>
          <w:sz w:val="28"/>
          <w:szCs w:val="28"/>
        </w:rPr>
        <w:t>Методи контролю як методи навчання (контролю з боку викладача, самоконтролю,взаємоконтролю, самокорекції, взаємокорекції).</w:t>
      </w:r>
    </w:p>
    <w:p w:rsidR="009E3E6B" w:rsidRPr="00980DFA" w:rsidRDefault="009E3E6B" w:rsidP="00C91419">
      <w:pPr>
        <w:pStyle w:val="aa"/>
        <w:ind w:left="567"/>
        <w:jc w:val="both"/>
        <w:rPr>
          <w:b/>
          <w:szCs w:val="24"/>
        </w:rPr>
      </w:pPr>
    </w:p>
    <w:p w:rsidR="009E3E6B" w:rsidRPr="002E0158" w:rsidRDefault="009E3E6B" w:rsidP="00787623">
      <w:pPr>
        <w:tabs>
          <w:tab w:val="left" w:pos="540"/>
        </w:tabs>
        <w:jc w:val="center"/>
        <w:rPr>
          <w:b/>
          <w:sz w:val="28"/>
        </w:rPr>
      </w:pPr>
      <w:r>
        <w:rPr>
          <w:b/>
          <w:sz w:val="28"/>
        </w:rPr>
        <w:t>12</w:t>
      </w:r>
      <w:r w:rsidRPr="002E0158">
        <w:rPr>
          <w:b/>
          <w:sz w:val="28"/>
        </w:rPr>
        <w:t>. Методи контролю</w:t>
      </w:r>
    </w:p>
    <w:p w:rsidR="009E3E6B" w:rsidRPr="00980DFA" w:rsidRDefault="009E3E6B" w:rsidP="006F315F">
      <w:pPr>
        <w:tabs>
          <w:tab w:val="left" w:pos="540"/>
        </w:tabs>
        <w:ind w:firstLine="540"/>
        <w:jc w:val="both"/>
        <w:rPr>
          <w:sz w:val="28"/>
          <w:szCs w:val="28"/>
        </w:rPr>
      </w:pPr>
      <w:r w:rsidRPr="00D3695B">
        <w:rPr>
          <w:b/>
          <w:bCs/>
          <w:sz w:val="28"/>
          <w:szCs w:val="28"/>
          <w:lang w:eastAsia="en-US"/>
        </w:rPr>
        <w:t>Поточний контроль</w:t>
      </w:r>
      <w:r w:rsidRPr="00980DFA">
        <w:rPr>
          <w:bCs/>
          <w:sz w:val="28"/>
          <w:szCs w:val="28"/>
          <w:lang w:eastAsia="en-US"/>
        </w:rPr>
        <w:t xml:space="preserve">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 шляхом спостереження за навчально-пізнавальною діяльністю студентів на заняттях, усного опитування, письмового контролю знань і умінь за допомогою письмових робіт (письмові відповіді на питання, реферати, вирішення ситуативних задач</w:t>
      </w:r>
      <w:r>
        <w:rPr>
          <w:bCs/>
          <w:sz w:val="28"/>
          <w:szCs w:val="28"/>
          <w:lang w:eastAsia="en-US"/>
        </w:rPr>
        <w:t xml:space="preserve">), </w:t>
      </w:r>
      <w:r>
        <w:rPr>
          <w:sz w:val="28"/>
        </w:rPr>
        <w:t>д</w:t>
      </w:r>
      <w:r w:rsidRPr="00BF6538">
        <w:rPr>
          <w:sz w:val="28"/>
        </w:rPr>
        <w:t>искусі</w:t>
      </w:r>
      <w:r>
        <w:rPr>
          <w:sz w:val="28"/>
        </w:rPr>
        <w:t>й, р</w:t>
      </w:r>
      <w:r w:rsidRPr="00BF6538">
        <w:rPr>
          <w:sz w:val="28"/>
        </w:rPr>
        <w:t>ольов</w:t>
      </w:r>
      <w:r>
        <w:rPr>
          <w:sz w:val="28"/>
        </w:rPr>
        <w:t>ихі</w:t>
      </w:r>
      <w:r w:rsidRPr="00BF6538">
        <w:rPr>
          <w:sz w:val="28"/>
        </w:rPr>
        <w:t>г</w:t>
      </w:r>
      <w:r>
        <w:rPr>
          <w:sz w:val="28"/>
        </w:rPr>
        <w:t>о</w:t>
      </w:r>
      <w:r w:rsidRPr="00BF6538">
        <w:rPr>
          <w:sz w:val="28"/>
        </w:rPr>
        <w:t>р з теми заняття</w:t>
      </w:r>
      <w:r w:rsidRPr="00980DFA">
        <w:rPr>
          <w:bCs/>
          <w:sz w:val="28"/>
          <w:szCs w:val="28"/>
          <w:lang w:eastAsia="en-US"/>
        </w:rPr>
        <w:t xml:space="preserve"> та тестового контролю з використанням набору стандартизованих завдань.</w:t>
      </w:r>
    </w:p>
    <w:p w:rsidR="009E3E6B" w:rsidRPr="00D3695B" w:rsidRDefault="009E3E6B" w:rsidP="00D3695B">
      <w:pPr>
        <w:ind w:firstLine="709"/>
        <w:jc w:val="both"/>
        <w:rPr>
          <w:bCs/>
          <w:sz w:val="28"/>
          <w:szCs w:val="28"/>
          <w:lang w:eastAsia="en-US"/>
        </w:rPr>
      </w:pPr>
      <w:r w:rsidRPr="00D3695B">
        <w:rPr>
          <w:b/>
          <w:bCs/>
          <w:sz w:val="28"/>
          <w:szCs w:val="28"/>
          <w:lang w:eastAsia="en-US"/>
        </w:rPr>
        <w:lastRenderedPageBreak/>
        <w:t>Рубіжний контроль</w:t>
      </w:r>
      <w:r w:rsidRPr="00D3695B">
        <w:rPr>
          <w:bCs/>
          <w:sz w:val="28"/>
          <w:szCs w:val="28"/>
          <w:lang w:eastAsia="en-US"/>
        </w:rPr>
        <w:t xml:space="preserve"> передбачає підсумок балів, отриманих під час поточного контролю.</w:t>
      </w:r>
    </w:p>
    <w:p w:rsidR="009E3E6B" w:rsidRDefault="009E3E6B" w:rsidP="00D3695B">
      <w:pPr>
        <w:ind w:firstLine="709"/>
        <w:jc w:val="both"/>
        <w:rPr>
          <w:bCs/>
          <w:sz w:val="28"/>
          <w:szCs w:val="28"/>
          <w:lang w:eastAsia="en-US"/>
        </w:rPr>
      </w:pPr>
      <w:r w:rsidRPr="00D3695B">
        <w:rPr>
          <w:b/>
          <w:bCs/>
          <w:sz w:val="28"/>
          <w:szCs w:val="28"/>
          <w:lang w:eastAsia="en-US"/>
        </w:rPr>
        <w:t>Підсумковий контроль</w:t>
      </w:r>
      <w:r w:rsidRPr="00D3695B">
        <w:rPr>
          <w:bCs/>
          <w:sz w:val="28"/>
          <w:szCs w:val="28"/>
          <w:lang w:eastAsia="en-US"/>
        </w:rPr>
        <w:t xml:space="preserve"> передбачає підсумок результатів рубіжного контролю, індивідуальної роботи та заліку.</w:t>
      </w:r>
    </w:p>
    <w:p w:rsidR="009E3E6B" w:rsidRPr="00D3695B" w:rsidRDefault="009E3E6B" w:rsidP="00D3695B">
      <w:pPr>
        <w:ind w:firstLine="709"/>
        <w:jc w:val="both"/>
        <w:rPr>
          <w:bCs/>
          <w:sz w:val="28"/>
          <w:szCs w:val="28"/>
          <w:lang w:eastAsia="en-US"/>
        </w:rPr>
      </w:pPr>
    </w:p>
    <w:p w:rsidR="009E3E6B" w:rsidRDefault="009E3E6B" w:rsidP="006F315F">
      <w:pPr>
        <w:ind w:firstLine="720"/>
        <w:jc w:val="both"/>
        <w:rPr>
          <w:sz w:val="28"/>
        </w:rPr>
      </w:pPr>
      <w:r w:rsidRPr="002E0158">
        <w:rPr>
          <w:b/>
          <w:sz w:val="28"/>
        </w:rPr>
        <w:t>1</w:t>
      </w:r>
      <w:r>
        <w:rPr>
          <w:b/>
          <w:sz w:val="28"/>
        </w:rPr>
        <w:t>3</w:t>
      </w:r>
      <w:r w:rsidRPr="002E0158">
        <w:rPr>
          <w:b/>
          <w:sz w:val="28"/>
        </w:rPr>
        <w:t>. Форма підсумкового контролю успішності навчання.</w:t>
      </w:r>
      <w:r>
        <w:rPr>
          <w:sz w:val="28"/>
        </w:rPr>
        <w:t xml:space="preserve">Формою підсумкового контролю знань є залік. </w:t>
      </w:r>
      <w:r w:rsidRPr="002E0158">
        <w:rPr>
          <w:sz w:val="28"/>
        </w:rPr>
        <w:t>Підсумковий контроль</w:t>
      </w:r>
      <w:r w:rsidRPr="00615066">
        <w:rPr>
          <w:sz w:val="28"/>
        </w:rPr>
        <w:t xml:space="preserve">засвоєння </w:t>
      </w:r>
      <w:r>
        <w:rPr>
          <w:sz w:val="28"/>
        </w:rPr>
        <w:t>навчальної дисципліни</w:t>
      </w:r>
      <w:r w:rsidRPr="00615066">
        <w:rPr>
          <w:sz w:val="28"/>
        </w:rPr>
        <w:t xml:space="preserve"> здійснюється по </w:t>
      </w:r>
      <w:r>
        <w:rPr>
          <w:sz w:val="28"/>
        </w:rPr>
        <w:t>її</w:t>
      </w:r>
      <w:r w:rsidRPr="00615066">
        <w:rPr>
          <w:sz w:val="28"/>
        </w:rPr>
        <w:t xml:space="preserve"> завершенні на </w:t>
      </w:r>
      <w:r>
        <w:rPr>
          <w:sz w:val="28"/>
        </w:rPr>
        <w:t>останньому</w:t>
      </w:r>
      <w:r w:rsidRPr="00615066">
        <w:rPr>
          <w:sz w:val="28"/>
        </w:rPr>
        <w:t xml:space="preserve"> занятті</w:t>
      </w:r>
      <w:r w:rsidRPr="00D3695B">
        <w:rPr>
          <w:sz w:val="28"/>
        </w:rPr>
        <w:t>з дисципліни</w:t>
      </w:r>
      <w:r w:rsidRPr="00615066">
        <w:rPr>
          <w:sz w:val="28"/>
        </w:rPr>
        <w:t>.</w:t>
      </w:r>
    </w:p>
    <w:p w:rsidR="009E3E6B" w:rsidRPr="00615066" w:rsidRDefault="009E3E6B" w:rsidP="006F315F">
      <w:pPr>
        <w:ind w:firstLine="720"/>
        <w:jc w:val="both"/>
        <w:rPr>
          <w:sz w:val="28"/>
        </w:rPr>
      </w:pPr>
    </w:p>
    <w:p w:rsidR="009E3E6B" w:rsidRDefault="009E3E6B" w:rsidP="006F315F">
      <w:pPr>
        <w:tabs>
          <w:tab w:val="left" w:pos="540"/>
        </w:tabs>
        <w:ind w:firstLine="540"/>
        <w:jc w:val="center"/>
        <w:rPr>
          <w:b/>
          <w:sz w:val="28"/>
        </w:rPr>
      </w:pPr>
      <w:r w:rsidRPr="002E0158">
        <w:rPr>
          <w:b/>
          <w:sz w:val="28"/>
        </w:rPr>
        <w:t>1</w:t>
      </w:r>
      <w:r>
        <w:rPr>
          <w:b/>
          <w:sz w:val="28"/>
        </w:rPr>
        <w:t>4</w:t>
      </w:r>
      <w:r w:rsidRPr="002E0158">
        <w:rPr>
          <w:b/>
          <w:sz w:val="28"/>
        </w:rPr>
        <w:t>. Схема нарахування та розподіл балів, які отримують студенти.</w:t>
      </w:r>
    </w:p>
    <w:p w:rsidR="009E3E6B" w:rsidRPr="00A127CB" w:rsidRDefault="009E3E6B" w:rsidP="003140E3">
      <w:pPr>
        <w:ind w:firstLine="709"/>
        <w:jc w:val="both"/>
        <w:rPr>
          <w:sz w:val="28"/>
          <w:szCs w:val="28"/>
          <w:lang w:eastAsia="en-US"/>
        </w:rPr>
      </w:pPr>
      <w:r w:rsidRPr="00A127CB">
        <w:rPr>
          <w:bCs/>
          <w:sz w:val="28"/>
          <w:szCs w:val="28"/>
          <w:lang w:eastAsia="en-US"/>
        </w:rPr>
        <w:t>Оцінка з дисципліни</w:t>
      </w:r>
      <w:r w:rsidRPr="00A127CB">
        <w:rPr>
          <w:sz w:val="28"/>
          <w:szCs w:val="28"/>
          <w:lang w:eastAsia="en-US"/>
        </w:rPr>
        <w:t xml:space="preserve">визначається як сума оцінок поточної навчальної діяльності (у балах), що виставляються на кожному навчальному занятті за відповідною темою та кількістю балів за виконання індивідуальних завдань студентом. </w:t>
      </w:r>
      <w:r>
        <w:rPr>
          <w:sz w:val="28"/>
        </w:rPr>
        <w:t xml:space="preserve">Для зарахування дисципліни студент має </w:t>
      </w:r>
      <w:r w:rsidRPr="005F1E34">
        <w:rPr>
          <w:sz w:val="28"/>
        </w:rPr>
        <w:t>викона</w:t>
      </w:r>
      <w:r>
        <w:rPr>
          <w:sz w:val="28"/>
        </w:rPr>
        <w:t>ти</w:t>
      </w:r>
      <w:r w:rsidRPr="005F1E34">
        <w:rPr>
          <w:sz w:val="28"/>
        </w:rPr>
        <w:t xml:space="preserve"> вимог</w:t>
      </w:r>
      <w:r>
        <w:rPr>
          <w:sz w:val="28"/>
        </w:rPr>
        <w:t>и</w:t>
      </w:r>
      <w:r w:rsidRPr="005F1E34">
        <w:rPr>
          <w:sz w:val="28"/>
        </w:rPr>
        <w:t xml:space="preserve"> навчальної програми </w:t>
      </w:r>
      <w:r>
        <w:rPr>
          <w:sz w:val="28"/>
        </w:rPr>
        <w:t>та отримати за поточну діяльність бал не менше 60% від максимальної суми балів (для 200 бальної шкали – не менше 120 балів).</w:t>
      </w:r>
    </w:p>
    <w:p w:rsidR="009E3E6B" w:rsidRPr="00A127CB" w:rsidRDefault="009E3E6B" w:rsidP="003140E3">
      <w:pPr>
        <w:ind w:firstLine="709"/>
        <w:jc w:val="both"/>
        <w:rPr>
          <w:sz w:val="28"/>
          <w:szCs w:val="28"/>
          <w:lang w:eastAsia="en-US"/>
        </w:rPr>
      </w:pPr>
      <w:r w:rsidRPr="00A127CB">
        <w:rPr>
          <w:sz w:val="28"/>
          <w:szCs w:val="28"/>
          <w:lang w:eastAsia="en-US"/>
        </w:rPr>
        <w:t xml:space="preserve">Кількість тем </w:t>
      </w:r>
      <w:r>
        <w:rPr>
          <w:sz w:val="28"/>
          <w:szCs w:val="28"/>
          <w:lang w:eastAsia="en-US"/>
        </w:rPr>
        <w:t>практичн</w:t>
      </w:r>
      <w:r w:rsidRPr="00A127CB">
        <w:rPr>
          <w:sz w:val="28"/>
          <w:szCs w:val="28"/>
          <w:lang w:eastAsia="en-US"/>
        </w:rPr>
        <w:t xml:space="preserve">их навчальних занять </w:t>
      </w:r>
      <w:r w:rsidRPr="00A127CB">
        <w:rPr>
          <w:bCs/>
          <w:sz w:val="28"/>
          <w:szCs w:val="28"/>
          <w:lang w:eastAsia="en-US"/>
        </w:rPr>
        <w:t>не передбачає окремого навчального заняття для приймання заліку.</w:t>
      </w:r>
    </w:p>
    <w:p w:rsidR="009E3E6B" w:rsidRPr="00A127CB" w:rsidRDefault="009E3E6B" w:rsidP="003140E3">
      <w:pPr>
        <w:ind w:firstLine="709"/>
        <w:jc w:val="both"/>
        <w:rPr>
          <w:sz w:val="28"/>
          <w:szCs w:val="28"/>
          <w:lang w:eastAsia="en-US"/>
        </w:rPr>
      </w:pPr>
      <w:r w:rsidRPr="00A127CB">
        <w:rPr>
          <w:sz w:val="28"/>
          <w:szCs w:val="28"/>
          <w:lang w:eastAsia="en-US"/>
        </w:rPr>
        <w:t xml:space="preserve">Результати складання заліку оцінюються за двобальною </w:t>
      </w:r>
      <w:r>
        <w:rPr>
          <w:sz w:val="28"/>
          <w:szCs w:val="28"/>
          <w:lang w:eastAsia="en-US"/>
        </w:rPr>
        <w:t xml:space="preserve">традиційною </w:t>
      </w:r>
      <w:r w:rsidRPr="00A127CB">
        <w:rPr>
          <w:sz w:val="28"/>
          <w:szCs w:val="28"/>
          <w:lang w:eastAsia="en-US"/>
        </w:rPr>
        <w:t xml:space="preserve">шкалою: </w:t>
      </w:r>
      <w:r>
        <w:rPr>
          <w:bCs/>
          <w:sz w:val="28"/>
          <w:szCs w:val="28"/>
          <w:lang w:eastAsia="en-US"/>
        </w:rPr>
        <w:t>“</w:t>
      </w:r>
      <w:r w:rsidRPr="00A127CB">
        <w:rPr>
          <w:bCs/>
          <w:sz w:val="28"/>
          <w:szCs w:val="28"/>
          <w:lang w:eastAsia="en-US"/>
        </w:rPr>
        <w:t>зараховано</w:t>
      </w:r>
      <w:r>
        <w:rPr>
          <w:bCs/>
          <w:sz w:val="28"/>
          <w:szCs w:val="28"/>
          <w:lang w:eastAsia="en-US"/>
        </w:rPr>
        <w:t>”</w:t>
      </w:r>
      <w:r w:rsidRPr="00A127CB">
        <w:rPr>
          <w:bCs/>
          <w:sz w:val="28"/>
          <w:szCs w:val="28"/>
          <w:lang w:eastAsia="en-US"/>
        </w:rPr>
        <w:t xml:space="preserve">, </w:t>
      </w:r>
      <w:r>
        <w:rPr>
          <w:bCs/>
          <w:sz w:val="28"/>
          <w:szCs w:val="28"/>
          <w:lang w:eastAsia="en-US"/>
        </w:rPr>
        <w:t>“</w:t>
      </w:r>
      <w:r w:rsidRPr="00A127CB">
        <w:rPr>
          <w:bCs/>
          <w:sz w:val="28"/>
          <w:szCs w:val="28"/>
          <w:lang w:eastAsia="en-US"/>
        </w:rPr>
        <w:t>не зараховано</w:t>
      </w:r>
      <w:r>
        <w:rPr>
          <w:bCs/>
          <w:sz w:val="28"/>
          <w:szCs w:val="28"/>
          <w:lang w:eastAsia="en-US"/>
        </w:rPr>
        <w:t>”</w:t>
      </w:r>
      <w:r w:rsidRPr="00A127CB">
        <w:rPr>
          <w:bCs/>
          <w:sz w:val="28"/>
          <w:szCs w:val="28"/>
          <w:lang w:eastAsia="en-US"/>
        </w:rPr>
        <w:t>.</w:t>
      </w:r>
    </w:p>
    <w:p w:rsidR="009E3E6B" w:rsidRPr="00A127CB" w:rsidRDefault="009E3E6B" w:rsidP="003140E3">
      <w:pPr>
        <w:ind w:firstLine="709"/>
        <w:jc w:val="both"/>
        <w:rPr>
          <w:sz w:val="28"/>
          <w:szCs w:val="28"/>
          <w:lang w:eastAsia="en-US"/>
        </w:rPr>
      </w:pPr>
      <w:r w:rsidRPr="00A127CB">
        <w:rPr>
          <w:bCs/>
          <w:sz w:val="28"/>
          <w:szCs w:val="28"/>
          <w:lang w:eastAsia="en-US"/>
        </w:rPr>
        <w:t>Самостійна робота студентів,</w:t>
      </w:r>
      <w:r w:rsidRPr="00A127CB">
        <w:rPr>
          <w:sz w:val="28"/>
          <w:szCs w:val="28"/>
          <w:lang w:eastAsia="en-US"/>
        </w:rPr>
        <w:t>яка передбачена в темі поряд з аудиторною роботою, оцінюється під час поточного контролю теми на відповідному занятті.</w:t>
      </w:r>
    </w:p>
    <w:p w:rsidR="009E3E6B" w:rsidRPr="00B31827" w:rsidRDefault="009E3E6B" w:rsidP="00B31827">
      <w:pPr>
        <w:tabs>
          <w:tab w:val="left" w:pos="540"/>
        </w:tabs>
        <w:ind w:firstLine="540"/>
        <w:jc w:val="both"/>
        <w:rPr>
          <w:sz w:val="28"/>
        </w:rPr>
      </w:pPr>
    </w:p>
    <w:p w:rsidR="009E3E6B" w:rsidRDefault="009E3E6B" w:rsidP="005F4093">
      <w:pPr>
        <w:jc w:val="center"/>
        <w:rPr>
          <w:bCs/>
          <w:sz w:val="28"/>
          <w:szCs w:val="28"/>
          <w:lang w:eastAsia="en-US"/>
        </w:rPr>
      </w:pPr>
      <w:r w:rsidRPr="00B31827">
        <w:rPr>
          <w:bCs/>
          <w:sz w:val="28"/>
          <w:szCs w:val="28"/>
          <w:lang w:eastAsia="en-US"/>
        </w:rPr>
        <w:t>Схема нарахування та розподіл балів, які отримують студенти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617"/>
        <w:gridCol w:w="618"/>
        <w:gridCol w:w="618"/>
        <w:gridCol w:w="618"/>
        <w:gridCol w:w="618"/>
        <w:gridCol w:w="563"/>
        <w:gridCol w:w="563"/>
        <w:gridCol w:w="563"/>
        <w:gridCol w:w="712"/>
        <w:gridCol w:w="2618"/>
        <w:gridCol w:w="845"/>
      </w:tblGrid>
      <w:tr w:rsidR="009E3E6B" w:rsidRPr="00A127CB" w:rsidTr="00A127CB">
        <w:trPr>
          <w:trHeight w:val="556"/>
        </w:trPr>
        <w:tc>
          <w:tcPr>
            <w:tcW w:w="0" w:type="auto"/>
            <w:gridSpan w:val="10"/>
            <w:vAlign w:val="center"/>
          </w:tcPr>
          <w:p w:rsidR="009E3E6B" w:rsidRPr="00A127CB" w:rsidRDefault="009E3E6B" w:rsidP="00A127CB">
            <w:pPr>
              <w:jc w:val="center"/>
              <w:rPr>
                <w:bCs/>
                <w:sz w:val="28"/>
                <w:szCs w:val="28"/>
                <w:lang w:eastAsia="en-US"/>
              </w:rPr>
            </w:pPr>
            <w:r w:rsidRPr="00A127CB">
              <w:rPr>
                <w:bCs/>
                <w:sz w:val="28"/>
                <w:szCs w:val="28"/>
                <w:lang w:eastAsia="en-US"/>
              </w:rPr>
              <w:t>Поточне тестування, опитування та самостійна робота</w:t>
            </w:r>
          </w:p>
        </w:tc>
        <w:tc>
          <w:tcPr>
            <w:tcW w:w="0" w:type="auto"/>
            <w:vMerge w:val="restart"/>
            <w:vAlign w:val="center"/>
          </w:tcPr>
          <w:p w:rsidR="009E3E6B" w:rsidRPr="00A127CB" w:rsidRDefault="009E3E6B" w:rsidP="00A127CB">
            <w:pPr>
              <w:jc w:val="center"/>
              <w:rPr>
                <w:bCs/>
                <w:sz w:val="28"/>
                <w:szCs w:val="28"/>
                <w:lang w:eastAsia="en-US"/>
              </w:rPr>
            </w:pPr>
            <w:r w:rsidRPr="00A127CB">
              <w:rPr>
                <w:bCs/>
                <w:sz w:val="28"/>
                <w:szCs w:val="28"/>
                <w:lang w:eastAsia="en-US"/>
              </w:rPr>
              <w:t>К-сть балів за індивідуальну роботу</w:t>
            </w:r>
          </w:p>
        </w:tc>
        <w:tc>
          <w:tcPr>
            <w:tcW w:w="0" w:type="auto"/>
            <w:vMerge w:val="restart"/>
            <w:vAlign w:val="center"/>
          </w:tcPr>
          <w:p w:rsidR="009E3E6B" w:rsidRPr="00A127CB" w:rsidRDefault="009E3E6B" w:rsidP="00A127CB">
            <w:pPr>
              <w:jc w:val="center"/>
              <w:rPr>
                <w:bCs/>
                <w:sz w:val="28"/>
                <w:szCs w:val="28"/>
                <w:lang w:eastAsia="en-US"/>
              </w:rPr>
            </w:pPr>
            <w:r w:rsidRPr="00A127CB">
              <w:rPr>
                <w:bCs/>
                <w:sz w:val="28"/>
                <w:szCs w:val="28"/>
                <w:lang w:eastAsia="en-US"/>
              </w:rPr>
              <w:t>Сума</w:t>
            </w:r>
          </w:p>
        </w:tc>
      </w:tr>
      <w:tr w:rsidR="009E3E6B" w:rsidRPr="00A127CB" w:rsidTr="00A127CB">
        <w:trPr>
          <w:cantSplit/>
          <w:trHeight w:val="165"/>
        </w:trPr>
        <w:tc>
          <w:tcPr>
            <w:tcW w:w="0" w:type="auto"/>
            <w:gridSpan w:val="3"/>
          </w:tcPr>
          <w:p w:rsidR="009E3E6B" w:rsidRPr="00A127CB" w:rsidRDefault="009E3E6B" w:rsidP="00A127CB">
            <w:pPr>
              <w:jc w:val="center"/>
              <w:rPr>
                <w:bCs/>
                <w:sz w:val="28"/>
                <w:szCs w:val="28"/>
                <w:lang w:eastAsia="en-US"/>
              </w:rPr>
            </w:pPr>
            <w:r w:rsidRPr="00A127CB">
              <w:rPr>
                <w:bCs/>
                <w:sz w:val="28"/>
                <w:szCs w:val="28"/>
                <w:lang w:eastAsia="en-US"/>
              </w:rPr>
              <w:t>Змістовий модуль 1</w:t>
            </w:r>
          </w:p>
        </w:tc>
        <w:tc>
          <w:tcPr>
            <w:tcW w:w="0" w:type="auto"/>
            <w:gridSpan w:val="3"/>
          </w:tcPr>
          <w:p w:rsidR="009E3E6B" w:rsidRPr="00A127CB" w:rsidRDefault="009E3E6B" w:rsidP="00A127CB">
            <w:pPr>
              <w:jc w:val="center"/>
              <w:rPr>
                <w:bCs/>
                <w:sz w:val="28"/>
                <w:szCs w:val="28"/>
                <w:lang w:eastAsia="en-US"/>
              </w:rPr>
            </w:pPr>
            <w:r w:rsidRPr="00A127CB">
              <w:rPr>
                <w:bCs/>
                <w:sz w:val="28"/>
                <w:szCs w:val="28"/>
                <w:lang w:eastAsia="en-US"/>
              </w:rPr>
              <w:t>Змістовий модуль 2</w:t>
            </w:r>
          </w:p>
        </w:tc>
        <w:tc>
          <w:tcPr>
            <w:tcW w:w="0" w:type="auto"/>
            <w:gridSpan w:val="4"/>
          </w:tcPr>
          <w:p w:rsidR="009E3E6B" w:rsidRPr="00A127CB" w:rsidRDefault="009E3E6B" w:rsidP="00A127CB">
            <w:pPr>
              <w:jc w:val="center"/>
              <w:rPr>
                <w:bCs/>
                <w:sz w:val="28"/>
                <w:szCs w:val="28"/>
                <w:lang w:eastAsia="en-US"/>
              </w:rPr>
            </w:pPr>
            <w:r w:rsidRPr="00A127CB">
              <w:rPr>
                <w:bCs/>
                <w:sz w:val="28"/>
                <w:szCs w:val="28"/>
                <w:lang w:eastAsia="en-US"/>
              </w:rPr>
              <w:t>Змістовий</w:t>
            </w:r>
            <w:r>
              <w:rPr>
                <w:bCs/>
                <w:sz w:val="28"/>
                <w:szCs w:val="28"/>
                <w:lang w:eastAsia="en-US"/>
              </w:rPr>
              <w:br/>
            </w:r>
            <w:r w:rsidRPr="00A127CB">
              <w:rPr>
                <w:bCs/>
                <w:sz w:val="28"/>
                <w:szCs w:val="28"/>
                <w:lang w:eastAsia="en-US"/>
              </w:rPr>
              <w:t>модуль 3</w:t>
            </w:r>
          </w:p>
        </w:tc>
        <w:tc>
          <w:tcPr>
            <w:tcW w:w="0" w:type="auto"/>
            <w:vMerge/>
          </w:tcPr>
          <w:p w:rsidR="009E3E6B" w:rsidRPr="00A127CB" w:rsidRDefault="009E3E6B" w:rsidP="00A127CB">
            <w:pPr>
              <w:jc w:val="center"/>
              <w:rPr>
                <w:bCs/>
                <w:sz w:val="28"/>
                <w:szCs w:val="28"/>
                <w:lang w:eastAsia="en-US"/>
              </w:rPr>
            </w:pPr>
          </w:p>
        </w:tc>
        <w:tc>
          <w:tcPr>
            <w:tcW w:w="0" w:type="auto"/>
            <w:vMerge/>
          </w:tcPr>
          <w:p w:rsidR="009E3E6B" w:rsidRPr="00A127CB" w:rsidRDefault="009E3E6B" w:rsidP="00A127CB">
            <w:pPr>
              <w:jc w:val="center"/>
              <w:rPr>
                <w:bCs/>
                <w:sz w:val="28"/>
                <w:szCs w:val="28"/>
                <w:lang w:eastAsia="en-US"/>
              </w:rPr>
            </w:pPr>
          </w:p>
        </w:tc>
      </w:tr>
      <w:tr w:rsidR="009E3E6B" w:rsidRPr="00A127CB" w:rsidTr="00A127CB">
        <w:trPr>
          <w:cantSplit/>
          <w:trHeight w:val="41"/>
        </w:trPr>
        <w:tc>
          <w:tcPr>
            <w:tcW w:w="0" w:type="auto"/>
          </w:tcPr>
          <w:p w:rsidR="009E3E6B" w:rsidRPr="00A127CB" w:rsidRDefault="009E3E6B" w:rsidP="00A127CB">
            <w:pPr>
              <w:jc w:val="center"/>
              <w:rPr>
                <w:bCs/>
                <w:sz w:val="28"/>
                <w:szCs w:val="28"/>
                <w:lang w:eastAsia="en-US"/>
              </w:rPr>
            </w:pPr>
            <w:r w:rsidRPr="00A127CB">
              <w:rPr>
                <w:bCs/>
                <w:sz w:val="28"/>
                <w:szCs w:val="28"/>
                <w:lang w:eastAsia="en-US"/>
              </w:rPr>
              <w:t>Т1</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Т2</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Т3</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Т4</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Т5</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Т6</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Т7</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Т8</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Т10</w:t>
            </w:r>
          </w:p>
        </w:tc>
        <w:tc>
          <w:tcPr>
            <w:tcW w:w="0" w:type="auto"/>
            <w:vMerge w:val="restart"/>
            <w:vAlign w:val="center"/>
          </w:tcPr>
          <w:p w:rsidR="009E3E6B" w:rsidRPr="00A127CB" w:rsidRDefault="009E3E6B" w:rsidP="00A127CB">
            <w:pPr>
              <w:jc w:val="center"/>
              <w:rPr>
                <w:bCs/>
                <w:sz w:val="28"/>
                <w:szCs w:val="28"/>
                <w:lang w:eastAsia="en-US"/>
              </w:rPr>
            </w:pPr>
            <w:r w:rsidRPr="00A127CB">
              <w:rPr>
                <w:bCs/>
                <w:sz w:val="28"/>
                <w:szCs w:val="28"/>
                <w:lang w:eastAsia="en-US"/>
              </w:rPr>
              <w:t>10</w:t>
            </w:r>
          </w:p>
        </w:tc>
        <w:tc>
          <w:tcPr>
            <w:tcW w:w="0" w:type="auto"/>
            <w:vMerge w:val="restart"/>
            <w:vAlign w:val="center"/>
          </w:tcPr>
          <w:p w:rsidR="009E3E6B" w:rsidRPr="00A127CB" w:rsidRDefault="009E3E6B" w:rsidP="00A127CB">
            <w:pPr>
              <w:jc w:val="center"/>
              <w:rPr>
                <w:bCs/>
                <w:sz w:val="28"/>
                <w:szCs w:val="28"/>
                <w:lang w:eastAsia="en-US"/>
              </w:rPr>
            </w:pPr>
            <w:r w:rsidRPr="00A127CB">
              <w:rPr>
                <w:bCs/>
                <w:sz w:val="28"/>
                <w:szCs w:val="28"/>
                <w:lang w:eastAsia="en-US"/>
              </w:rPr>
              <w:t>200</w:t>
            </w:r>
          </w:p>
        </w:tc>
      </w:tr>
      <w:tr w:rsidR="009E3E6B" w:rsidRPr="00A127CB" w:rsidTr="00A127CB">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tcPr>
          <w:p w:rsidR="009E3E6B" w:rsidRPr="00A127CB" w:rsidRDefault="009E3E6B" w:rsidP="00A127CB">
            <w:pPr>
              <w:jc w:val="center"/>
              <w:rPr>
                <w:bCs/>
                <w:sz w:val="28"/>
                <w:szCs w:val="28"/>
                <w:lang w:eastAsia="en-US"/>
              </w:rPr>
            </w:pPr>
            <w:r w:rsidRPr="00A127CB">
              <w:rPr>
                <w:bCs/>
                <w:sz w:val="28"/>
                <w:szCs w:val="28"/>
                <w:lang w:eastAsia="en-US"/>
              </w:rPr>
              <w:t>19</w:t>
            </w:r>
          </w:p>
        </w:tc>
        <w:tc>
          <w:tcPr>
            <w:tcW w:w="0" w:type="auto"/>
            <w:vMerge/>
          </w:tcPr>
          <w:p w:rsidR="009E3E6B" w:rsidRPr="00A127CB" w:rsidRDefault="009E3E6B" w:rsidP="00A127CB">
            <w:pPr>
              <w:jc w:val="center"/>
              <w:rPr>
                <w:bCs/>
                <w:sz w:val="28"/>
                <w:szCs w:val="28"/>
                <w:lang w:eastAsia="en-US"/>
              </w:rPr>
            </w:pPr>
          </w:p>
        </w:tc>
        <w:tc>
          <w:tcPr>
            <w:tcW w:w="0" w:type="auto"/>
            <w:vMerge/>
          </w:tcPr>
          <w:p w:rsidR="009E3E6B" w:rsidRPr="00A127CB" w:rsidRDefault="009E3E6B" w:rsidP="00A127CB">
            <w:pPr>
              <w:jc w:val="center"/>
              <w:rPr>
                <w:bCs/>
                <w:sz w:val="28"/>
                <w:szCs w:val="28"/>
                <w:lang w:eastAsia="en-US"/>
              </w:rPr>
            </w:pPr>
          </w:p>
        </w:tc>
      </w:tr>
    </w:tbl>
    <w:p w:rsidR="009E3E6B" w:rsidRPr="000F5A3B" w:rsidRDefault="009E3E6B" w:rsidP="005F4093">
      <w:pPr>
        <w:jc w:val="both"/>
        <w:rPr>
          <w:b/>
          <w:szCs w:val="24"/>
          <w:lang w:eastAsia="en-US"/>
        </w:rPr>
      </w:pPr>
      <w:r w:rsidRPr="009F4E37">
        <w:rPr>
          <w:sz w:val="24"/>
          <w:szCs w:val="24"/>
          <w:lang w:eastAsia="en-US"/>
        </w:rPr>
        <w:t>Т1, Т2 ... Т</w:t>
      </w:r>
      <w:r>
        <w:rPr>
          <w:sz w:val="24"/>
          <w:szCs w:val="24"/>
          <w:lang w:eastAsia="en-US"/>
        </w:rPr>
        <w:t>10</w:t>
      </w:r>
      <w:r w:rsidRPr="009F4E37">
        <w:rPr>
          <w:sz w:val="24"/>
          <w:szCs w:val="24"/>
          <w:lang w:eastAsia="en-US"/>
        </w:rPr>
        <w:t xml:space="preserve"> – теми </w:t>
      </w:r>
      <w:r>
        <w:rPr>
          <w:sz w:val="24"/>
          <w:szCs w:val="24"/>
          <w:lang w:eastAsia="en-US"/>
        </w:rPr>
        <w:t>практичн</w:t>
      </w:r>
      <w:r w:rsidRPr="009F4E37">
        <w:rPr>
          <w:sz w:val="24"/>
          <w:szCs w:val="24"/>
          <w:lang w:eastAsia="en-US"/>
        </w:rPr>
        <w:t>их занять</w:t>
      </w:r>
      <w:r w:rsidRPr="000F5A3B">
        <w:rPr>
          <w:b/>
          <w:szCs w:val="24"/>
          <w:lang w:eastAsia="en-US"/>
        </w:rPr>
        <w:t>.</w:t>
      </w:r>
    </w:p>
    <w:p w:rsidR="009E3E6B" w:rsidRDefault="009E3E6B" w:rsidP="004D52CB">
      <w:pPr>
        <w:ind w:firstLine="720"/>
        <w:jc w:val="both"/>
        <w:rPr>
          <w:sz w:val="28"/>
          <w:szCs w:val="28"/>
        </w:rPr>
      </w:pPr>
    </w:p>
    <w:p w:rsidR="009E3E6B" w:rsidRPr="00A127CB" w:rsidRDefault="009E3E6B" w:rsidP="005F1E34">
      <w:pPr>
        <w:ind w:firstLine="709"/>
        <w:jc w:val="both"/>
        <w:rPr>
          <w:sz w:val="28"/>
          <w:szCs w:val="28"/>
          <w:lang w:eastAsia="en-US"/>
        </w:rPr>
      </w:pPr>
      <w:r w:rsidRPr="00A127CB">
        <w:rPr>
          <w:bCs/>
          <w:sz w:val="28"/>
          <w:szCs w:val="28"/>
          <w:lang w:eastAsia="en-US"/>
        </w:rPr>
        <w:t>Бали за індивідуальні завдання</w:t>
      </w:r>
      <w:r w:rsidRPr="00A127CB">
        <w:rPr>
          <w:sz w:val="28"/>
          <w:szCs w:val="28"/>
          <w:lang w:eastAsia="en-US"/>
        </w:rPr>
        <w:t xml:space="preserve">нараховуються студентові лише при успішному їх виконанні та захисті. Кількість балів, які нараховуються за різні види індивідуальних завдань, залежить від їх об’єму та значимості, але становить не більше 10 балів. </w:t>
      </w:r>
    </w:p>
    <w:p w:rsidR="009E3E6B" w:rsidRPr="00A127CB" w:rsidRDefault="009E3E6B" w:rsidP="005F1E34">
      <w:pPr>
        <w:ind w:firstLine="709"/>
        <w:jc w:val="both"/>
        <w:rPr>
          <w:sz w:val="28"/>
          <w:szCs w:val="28"/>
          <w:u w:val="single"/>
          <w:lang w:eastAsia="en-US"/>
        </w:rPr>
      </w:pPr>
      <w:r w:rsidRPr="00A127CB">
        <w:rPr>
          <w:bCs/>
          <w:sz w:val="28"/>
          <w:szCs w:val="28"/>
          <w:u w:val="single"/>
          <w:lang w:eastAsia="en-US"/>
        </w:rPr>
        <w:t xml:space="preserve">Оцінювання поточної навчальної діяльності </w:t>
      </w:r>
    </w:p>
    <w:p w:rsidR="009E3E6B" w:rsidRPr="00A127CB" w:rsidRDefault="009E3E6B" w:rsidP="005F1E34">
      <w:pPr>
        <w:ind w:firstLine="709"/>
        <w:jc w:val="both"/>
        <w:rPr>
          <w:sz w:val="28"/>
          <w:szCs w:val="28"/>
          <w:lang w:eastAsia="en-US"/>
        </w:rPr>
      </w:pPr>
      <w:r w:rsidRPr="00A127CB">
        <w:rPr>
          <w:sz w:val="28"/>
          <w:szCs w:val="28"/>
          <w:lang w:eastAsia="en-US"/>
        </w:rPr>
        <w:t>Загальна оцінка навчальної діяльності студента на кожному занятті є комплексною і проставляється викладачем на заключному етапі заняття до “Журналу обліку відвідувань та успішності студентів</w:t>
      </w:r>
      <w:r w:rsidRPr="00A006B6">
        <w:rPr>
          <w:sz w:val="28"/>
          <w:szCs w:val="28"/>
          <w:lang w:eastAsia="en-US"/>
        </w:rPr>
        <w:t>”</w:t>
      </w:r>
      <w:r w:rsidRPr="00A127CB">
        <w:rPr>
          <w:sz w:val="28"/>
          <w:szCs w:val="28"/>
          <w:lang w:eastAsia="en-US"/>
        </w:rPr>
        <w:t>, старостою – до “Відомості обліку успішності і відвідування занять студентами</w:t>
      </w:r>
      <w:r w:rsidRPr="00A006B6">
        <w:rPr>
          <w:sz w:val="28"/>
          <w:szCs w:val="28"/>
          <w:lang w:eastAsia="en-US"/>
        </w:rPr>
        <w:t>”</w:t>
      </w:r>
      <w:r w:rsidRPr="00A127CB">
        <w:rPr>
          <w:sz w:val="28"/>
          <w:szCs w:val="28"/>
          <w:lang w:eastAsia="en-US"/>
        </w:rPr>
        <w:t xml:space="preserve"> у вигляді оцінок за традиційною чотирибальною шкалою: “5ˮ, “4ˮ, “3ˮ, “2ˮ та у балах. </w:t>
      </w:r>
    </w:p>
    <w:p w:rsidR="009E3E6B" w:rsidRPr="00A127CB" w:rsidRDefault="009E3E6B" w:rsidP="005F1E34">
      <w:pPr>
        <w:ind w:firstLine="709"/>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9E3E6B" w:rsidRPr="00A127CB" w:rsidTr="00A071EE">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Традиційна оцінка</w:t>
            </w:r>
          </w:p>
        </w:tc>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Конвертація у бали</w:t>
            </w:r>
          </w:p>
        </w:tc>
      </w:tr>
      <w:tr w:rsidR="009E3E6B" w:rsidRPr="00A127CB" w:rsidTr="00A071EE">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“5”</w:t>
            </w:r>
          </w:p>
        </w:tc>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19</w:t>
            </w:r>
          </w:p>
        </w:tc>
      </w:tr>
      <w:tr w:rsidR="009E3E6B" w:rsidRPr="00A127CB" w:rsidTr="00A071EE">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“4”</w:t>
            </w:r>
          </w:p>
        </w:tc>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15</w:t>
            </w:r>
          </w:p>
        </w:tc>
      </w:tr>
      <w:tr w:rsidR="009E3E6B" w:rsidRPr="00A127CB" w:rsidTr="00A071EE">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“3”</w:t>
            </w:r>
          </w:p>
        </w:tc>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12</w:t>
            </w:r>
          </w:p>
        </w:tc>
      </w:tr>
      <w:tr w:rsidR="009E3E6B" w:rsidRPr="00A127CB" w:rsidTr="00A071EE">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“2”</w:t>
            </w:r>
          </w:p>
        </w:tc>
        <w:tc>
          <w:tcPr>
            <w:tcW w:w="4785" w:type="dxa"/>
            <w:vAlign w:val="center"/>
          </w:tcPr>
          <w:p w:rsidR="009E3E6B" w:rsidRPr="00A127CB" w:rsidRDefault="009E3E6B" w:rsidP="00A071EE">
            <w:pPr>
              <w:widowControl w:val="0"/>
              <w:jc w:val="center"/>
              <w:rPr>
                <w:sz w:val="28"/>
                <w:szCs w:val="28"/>
                <w:lang w:eastAsia="en-US"/>
              </w:rPr>
            </w:pPr>
            <w:r w:rsidRPr="00A127CB">
              <w:rPr>
                <w:sz w:val="28"/>
                <w:szCs w:val="28"/>
                <w:lang w:eastAsia="en-US"/>
              </w:rPr>
              <w:t>0</w:t>
            </w:r>
          </w:p>
        </w:tc>
      </w:tr>
    </w:tbl>
    <w:p w:rsidR="009E3E6B" w:rsidRPr="00A127CB" w:rsidRDefault="009E3E6B" w:rsidP="005F1E34">
      <w:pPr>
        <w:jc w:val="both"/>
        <w:rPr>
          <w:sz w:val="28"/>
          <w:szCs w:val="28"/>
          <w:lang w:eastAsia="en-US"/>
        </w:rPr>
      </w:pPr>
    </w:p>
    <w:p w:rsidR="009E3E6B" w:rsidRPr="00A127CB" w:rsidRDefault="009E3E6B" w:rsidP="005F1E34">
      <w:pPr>
        <w:jc w:val="center"/>
        <w:rPr>
          <w:b/>
          <w:bCs/>
          <w:sz w:val="28"/>
          <w:szCs w:val="28"/>
          <w:lang w:eastAsia="en-US"/>
        </w:rPr>
      </w:pPr>
      <w:r w:rsidRPr="00A127CB">
        <w:rPr>
          <w:b/>
          <w:bCs/>
          <w:sz w:val="28"/>
          <w:szCs w:val="28"/>
          <w:lang w:eastAsia="en-US"/>
        </w:rPr>
        <w:t>Шкала оцінювання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9E3E6B" w:rsidRPr="00A127CB" w:rsidTr="00A071EE">
        <w:trPr>
          <w:trHeight w:val="266"/>
          <w:jc w:val="center"/>
        </w:trPr>
        <w:tc>
          <w:tcPr>
            <w:tcW w:w="4928" w:type="dxa"/>
            <w:vAlign w:val="center"/>
          </w:tcPr>
          <w:p w:rsidR="009E3E6B" w:rsidRPr="00A127CB" w:rsidRDefault="009E3E6B" w:rsidP="00A071EE">
            <w:pPr>
              <w:jc w:val="center"/>
              <w:rPr>
                <w:sz w:val="28"/>
                <w:szCs w:val="28"/>
                <w:lang w:eastAsia="en-US"/>
              </w:rPr>
            </w:pPr>
            <w:r w:rsidRPr="00A127CB">
              <w:rPr>
                <w:sz w:val="28"/>
                <w:szCs w:val="28"/>
                <w:lang w:eastAsia="en-US"/>
              </w:rPr>
              <w:t>Сума балів за всі види навчальної діяльності</w:t>
            </w:r>
          </w:p>
        </w:tc>
        <w:tc>
          <w:tcPr>
            <w:tcW w:w="4926" w:type="dxa"/>
            <w:vAlign w:val="center"/>
          </w:tcPr>
          <w:p w:rsidR="009E3E6B" w:rsidRPr="00A127CB" w:rsidRDefault="009E3E6B" w:rsidP="00A071EE">
            <w:pPr>
              <w:jc w:val="center"/>
              <w:rPr>
                <w:sz w:val="28"/>
                <w:szCs w:val="28"/>
                <w:lang w:eastAsia="en-US"/>
              </w:rPr>
            </w:pPr>
            <w:r w:rsidRPr="00A127CB">
              <w:rPr>
                <w:sz w:val="28"/>
                <w:szCs w:val="28"/>
                <w:lang w:eastAsia="en-US"/>
              </w:rPr>
              <w:t>Оцінка за національною шкалою для заліку</w:t>
            </w:r>
          </w:p>
        </w:tc>
      </w:tr>
      <w:tr w:rsidR="009E3E6B" w:rsidRPr="00A127CB" w:rsidTr="00A071EE">
        <w:trPr>
          <w:trHeight w:val="417"/>
          <w:jc w:val="center"/>
        </w:trPr>
        <w:tc>
          <w:tcPr>
            <w:tcW w:w="4928" w:type="dxa"/>
            <w:vAlign w:val="center"/>
          </w:tcPr>
          <w:p w:rsidR="009E3E6B" w:rsidRPr="00A127CB" w:rsidRDefault="009E3E6B" w:rsidP="00A071EE">
            <w:pPr>
              <w:jc w:val="both"/>
              <w:rPr>
                <w:sz w:val="28"/>
                <w:szCs w:val="28"/>
                <w:lang w:eastAsia="en-US"/>
              </w:rPr>
            </w:pPr>
            <w:r w:rsidRPr="00A127CB">
              <w:rPr>
                <w:sz w:val="28"/>
                <w:szCs w:val="28"/>
                <w:lang w:eastAsia="en-US"/>
              </w:rPr>
              <w:t>від 120 до 200 балів</w:t>
            </w:r>
          </w:p>
        </w:tc>
        <w:tc>
          <w:tcPr>
            <w:tcW w:w="4926" w:type="dxa"/>
            <w:vAlign w:val="center"/>
          </w:tcPr>
          <w:p w:rsidR="009E3E6B" w:rsidRPr="00A127CB" w:rsidRDefault="009E3E6B" w:rsidP="00A071EE">
            <w:pPr>
              <w:jc w:val="center"/>
              <w:rPr>
                <w:sz w:val="28"/>
                <w:szCs w:val="28"/>
                <w:lang w:eastAsia="en-US"/>
              </w:rPr>
            </w:pPr>
            <w:r w:rsidRPr="00A127CB">
              <w:rPr>
                <w:sz w:val="28"/>
                <w:szCs w:val="28"/>
                <w:lang w:eastAsia="en-US"/>
              </w:rPr>
              <w:t>“зараховано”</w:t>
            </w:r>
          </w:p>
        </w:tc>
      </w:tr>
      <w:tr w:rsidR="009E3E6B" w:rsidRPr="00A127CB" w:rsidTr="00A071EE">
        <w:trPr>
          <w:jc w:val="center"/>
        </w:trPr>
        <w:tc>
          <w:tcPr>
            <w:tcW w:w="4928" w:type="dxa"/>
            <w:vAlign w:val="center"/>
          </w:tcPr>
          <w:p w:rsidR="009E3E6B" w:rsidRPr="00A127CB" w:rsidRDefault="009E3E6B" w:rsidP="00A071EE">
            <w:pPr>
              <w:jc w:val="both"/>
              <w:rPr>
                <w:sz w:val="28"/>
                <w:szCs w:val="28"/>
                <w:lang w:eastAsia="en-US"/>
              </w:rPr>
            </w:pPr>
            <w:r w:rsidRPr="00A127CB">
              <w:rPr>
                <w:sz w:val="28"/>
                <w:szCs w:val="28"/>
                <w:lang w:eastAsia="en-US"/>
              </w:rPr>
              <w:t>менше 120 балів</w:t>
            </w:r>
          </w:p>
        </w:tc>
        <w:tc>
          <w:tcPr>
            <w:tcW w:w="4926" w:type="dxa"/>
            <w:vAlign w:val="center"/>
          </w:tcPr>
          <w:p w:rsidR="009E3E6B" w:rsidRPr="00A127CB" w:rsidRDefault="009E3E6B" w:rsidP="00A071EE">
            <w:pPr>
              <w:jc w:val="center"/>
              <w:rPr>
                <w:sz w:val="28"/>
                <w:szCs w:val="28"/>
                <w:lang w:eastAsia="en-US"/>
              </w:rPr>
            </w:pPr>
            <w:r w:rsidRPr="00A127CB">
              <w:rPr>
                <w:sz w:val="28"/>
                <w:szCs w:val="28"/>
                <w:lang w:eastAsia="en-US"/>
              </w:rPr>
              <w:t>“не зараховано” з можливістю повторного складання</w:t>
            </w:r>
          </w:p>
        </w:tc>
      </w:tr>
      <w:tr w:rsidR="009E3E6B" w:rsidRPr="00A127CB" w:rsidTr="00A071EE">
        <w:trPr>
          <w:trHeight w:val="115"/>
          <w:jc w:val="center"/>
        </w:trPr>
        <w:tc>
          <w:tcPr>
            <w:tcW w:w="4928" w:type="dxa"/>
            <w:vAlign w:val="center"/>
          </w:tcPr>
          <w:p w:rsidR="009E3E6B" w:rsidRPr="00A127CB" w:rsidRDefault="009E3E6B" w:rsidP="00A071EE">
            <w:pPr>
              <w:jc w:val="both"/>
              <w:rPr>
                <w:sz w:val="28"/>
                <w:szCs w:val="28"/>
                <w:lang w:eastAsia="en-US"/>
              </w:rPr>
            </w:pPr>
            <w:r w:rsidRPr="00A127CB">
              <w:rPr>
                <w:sz w:val="28"/>
                <w:szCs w:val="28"/>
                <w:lang w:eastAsia="en-US"/>
              </w:rPr>
              <w:t>менше 120 балів після 1 складання та 2 перескладань</w:t>
            </w:r>
          </w:p>
        </w:tc>
        <w:tc>
          <w:tcPr>
            <w:tcW w:w="4926" w:type="dxa"/>
            <w:vAlign w:val="center"/>
          </w:tcPr>
          <w:p w:rsidR="009E3E6B" w:rsidRPr="00A127CB" w:rsidRDefault="009E3E6B" w:rsidP="00A071EE">
            <w:pPr>
              <w:jc w:val="center"/>
              <w:rPr>
                <w:sz w:val="28"/>
                <w:szCs w:val="28"/>
                <w:lang w:eastAsia="en-US"/>
              </w:rPr>
            </w:pPr>
            <w:r w:rsidRPr="00A127CB">
              <w:rPr>
                <w:sz w:val="28"/>
                <w:szCs w:val="28"/>
                <w:lang w:eastAsia="en-US"/>
              </w:rPr>
              <w:t>“не зараховано” з обов’язковим повторним вивченням дисципліни</w:t>
            </w:r>
          </w:p>
        </w:tc>
      </w:tr>
    </w:tbl>
    <w:p w:rsidR="009E3E6B" w:rsidRDefault="009E3E6B" w:rsidP="008C062E">
      <w:pPr>
        <w:ind w:firstLine="720"/>
        <w:jc w:val="both"/>
        <w:rPr>
          <w:sz w:val="28"/>
          <w:szCs w:val="28"/>
          <w:lang w:eastAsia="en-US"/>
        </w:rPr>
      </w:pPr>
    </w:p>
    <w:p w:rsidR="009E3E6B" w:rsidRPr="00B31827" w:rsidRDefault="009E3E6B" w:rsidP="008C062E">
      <w:pPr>
        <w:ind w:firstLine="720"/>
        <w:jc w:val="both"/>
        <w:rPr>
          <w:sz w:val="28"/>
          <w:szCs w:val="28"/>
        </w:rPr>
      </w:pPr>
      <w:r w:rsidRPr="00B31827">
        <w:rPr>
          <w:sz w:val="28"/>
          <w:szCs w:val="28"/>
          <w:lang w:eastAsia="en-US"/>
        </w:rPr>
        <w:t xml:space="preserve">Максимальна кількість балів (200 балів), яку може набрати студент за поточну навчальну діяльність при вивченні дисципліни, вираховується шляхом множення кількості балів, що відповідають оцінці </w:t>
      </w:r>
      <w:r>
        <w:rPr>
          <w:sz w:val="28"/>
          <w:szCs w:val="28"/>
          <w:lang w:eastAsia="en-US"/>
        </w:rPr>
        <w:t>“</w:t>
      </w:r>
      <w:r w:rsidRPr="00B31827">
        <w:rPr>
          <w:sz w:val="28"/>
          <w:szCs w:val="28"/>
          <w:lang w:eastAsia="en-US"/>
        </w:rPr>
        <w:t>5</w:t>
      </w:r>
      <w:r>
        <w:rPr>
          <w:sz w:val="28"/>
          <w:szCs w:val="28"/>
          <w:lang w:eastAsia="en-US"/>
        </w:rPr>
        <w:t>”</w:t>
      </w:r>
      <w:r w:rsidRPr="00B31827">
        <w:rPr>
          <w:sz w:val="28"/>
          <w:szCs w:val="28"/>
          <w:lang w:eastAsia="en-US"/>
        </w:rPr>
        <w:t xml:space="preserve"> – </w:t>
      </w:r>
      <w:r>
        <w:rPr>
          <w:sz w:val="28"/>
          <w:szCs w:val="28"/>
          <w:lang w:eastAsia="en-US"/>
        </w:rPr>
        <w:t>19</w:t>
      </w:r>
      <w:r w:rsidRPr="00B31827">
        <w:rPr>
          <w:sz w:val="28"/>
          <w:szCs w:val="28"/>
          <w:lang w:eastAsia="en-US"/>
        </w:rPr>
        <w:t xml:space="preserve"> балів, на кількість тем навчальних </w:t>
      </w:r>
      <w:r w:rsidRPr="005F1E34">
        <w:rPr>
          <w:sz w:val="28"/>
          <w:szCs w:val="28"/>
          <w:lang w:eastAsia="en-US"/>
        </w:rPr>
        <w:t>занять</w:t>
      </w:r>
      <w:r w:rsidRPr="005F1E34">
        <w:rPr>
          <w:sz w:val="28"/>
          <w:szCs w:val="28"/>
        </w:rPr>
        <w:t xml:space="preserve"> та</w:t>
      </w:r>
      <w:r>
        <w:rPr>
          <w:sz w:val="28"/>
          <w:szCs w:val="28"/>
          <w:lang w:eastAsia="en-US"/>
        </w:rPr>
        <w:t>додавання</w:t>
      </w:r>
      <w:r w:rsidRPr="005F1E34">
        <w:rPr>
          <w:sz w:val="28"/>
          <w:szCs w:val="28"/>
          <w:lang w:eastAsia="en-US"/>
        </w:rPr>
        <w:t xml:space="preserve"> балів за виконання індивідуальних завдань</w:t>
      </w:r>
      <w:r>
        <w:rPr>
          <w:sz w:val="28"/>
          <w:szCs w:val="28"/>
          <w:lang w:eastAsia="en-US"/>
        </w:rPr>
        <w:t xml:space="preserve"> (10</w:t>
      </w:r>
      <w:r w:rsidRPr="000A610E">
        <w:rPr>
          <w:sz w:val="28"/>
          <w:szCs w:val="28"/>
          <w:lang w:eastAsia="en-US"/>
        </w:rPr>
        <w:t>балів</w:t>
      </w:r>
      <w:r>
        <w:rPr>
          <w:sz w:val="28"/>
          <w:szCs w:val="28"/>
          <w:lang w:eastAsia="en-US"/>
        </w:rPr>
        <w:t>)</w:t>
      </w:r>
      <w:r w:rsidRPr="00B31827">
        <w:rPr>
          <w:sz w:val="28"/>
          <w:szCs w:val="28"/>
          <w:lang w:eastAsia="en-US"/>
        </w:rPr>
        <w:t xml:space="preserve">. </w:t>
      </w:r>
      <w:r w:rsidRPr="00B31827">
        <w:rPr>
          <w:sz w:val="28"/>
          <w:szCs w:val="28"/>
        </w:rPr>
        <w:t xml:space="preserve">Максимальна кількість балів за поточну навчальну діяльність студента – 200. </w:t>
      </w:r>
      <w:r w:rsidRPr="00B31827">
        <w:rPr>
          <w:sz w:val="28"/>
          <w:szCs w:val="28"/>
          <w:lang w:eastAsia="en-US"/>
        </w:rPr>
        <w:t xml:space="preserve">Мінімальна кількість балів, яку повинен набрати студент при вивченні дисципліни, вираховується шляхом множення кількості балів, що відповідають оцінці </w:t>
      </w:r>
      <w:r>
        <w:rPr>
          <w:sz w:val="28"/>
          <w:szCs w:val="28"/>
          <w:lang w:eastAsia="en-US"/>
        </w:rPr>
        <w:t>“</w:t>
      </w:r>
      <w:r w:rsidRPr="00B31827">
        <w:rPr>
          <w:sz w:val="28"/>
          <w:szCs w:val="28"/>
          <w:lang w:eastAsia="en-US"/>
        </w:rPr>
        <w:t>3</w:t>
      </w:r>
      <w:r>
        <w:rPr>
          <w:sz w:val="28"/>
          <w:szCs w:val="28"/>
          <w:lang w:eastAsia="en-US"/>
        </w:rPr>
        <w:t>”</w:t>
      </w:r>
      <w:r w:rsidRPr="00B31827">
        <w:rPr>
          <w:sz w:val="28"/>
          <w:szCs w:val="28"/>
          <w:lang w:eastAsia="en-US"/>
        </w:rPr>
        <w:t xml:space="preserve"> – 12 балів, на кількість тем у модулі (10). Отримання мінімальної кількості балів за модуль (120 балів) є обов’язковою умовою для виставлення оцінки «зараховано». </w:t>
      </w:r>
      <w:r w:rsidRPr="00B31827">
        <w:rPr>
          <w:sz w:val="28"/>
          <w:szCs w:val="28"/>
        </w:rPr>
        <w:t>Мінімальна кількість балів за поточну навчальну діяльність студента – 120.</w:t>
      </w:r>
    </w:p>
    <w:p w:rsidR="009E3E6B" w:rsidRPr="00B31827" w:rsidRDefault="009E3E6B" w:rsidP="00D03497">
      <w:pPr>
        <w:ind w:firstLine="709"/>
        <w:jc w:val="both"/>
        <w:rPr>
          <w:sz w:val="28"/>
          <w:szCs w:val="28"/>
          <w:lang w:eastAsia="en-US"/>
        </w:rPr>
      </w:pPr>
      <w:r w:rsidRPr="00B31827">
        <w:rPr>
          <w:sz w:val="28"/>
          <w:szCs w:val="28"/>
          <w:lang w:eastAsia="en-US"/>
        </w:rPr>
        <w:t xml:space="preserve">На останньому тематичному навчальному занятті з дисципліни після закінчення вивчення теми заняття, викладач навчальної групи оголошує суму балів, яку кожен студент групи набрав за результатами поточного контролю. Студент отримує оцінку </w:t>
      </w:r>
      <w:r>
        <w:rPr>
          <w:sz w:val="28"/>
          <w:szCs w:val="28"/>
          <w:lang w:eastAsia="en-US"/>
        </w:rPr>
        <w:t>“</w:t>
      </w:r>
      <w:r w:rsidRPr="00B31827">
        <w:rPr>
          <w:sz w:val="28"/>
          <w:szCs w:val="28"/>
          <w:lang w:eastAsia="en-US"/>
        </w:rPr>
        <w:t>зараховано</w:t>
      </w:r>
      <w:r>
        <w:rPr>
          <w:sz w:val="28"/>
          <w:szCs w:val="28"/>
          <w:lang w:eastAsia="en-US"/>
        </w:rPr>
        <w:t>”</w:t>
      </w:r>
      <w:r w:rsidRPr="00B31827">
        <w:rPr>
          <w:sz w:val="28"/>
          <w:szCs w:val="28"/>
          <w:lang w:eastAsia="en-US"/>
        </w:rPr>
        <w:t xml:space="preserve">, якщо він не має пропусків навчальних занять і набрав кількість балів не меншу, ніж мінімальну; оцінку </w:t>
      </w:r>
      <w:r>
        <w:rPr>
          <w:sz w:val="28"/>
          <w:szCs w:val="28"/>
          <w:lang w:eastAsia="en-US"/>
        </w:rPr>
        <w:t>“</w:t>
      </w:r>
      <w:r w:rsidRPr="00B31827">
        <w:rPr>
          <w:sz w:val="28"/>
          <w:szCs w:val="28"/>
          <w:lang w:eastAsia="en-US"/>
        </w:rPr>
        <w:t>не зараховано</w:t>
      </w:r>
      <w:r>
        <w:rPr>
          <w:sz w:val="28"/>
          <w:szCs w:val="28"/>
          <w:lang w:eastAsia="en-US"/>
        </w:rPr>
        <w:t>”</w:t>
      </w:r>
      <w:r w:rsidRPr="00B31827">
        <w:rPr>
          <w:sz w:val="28"/>
          <w:szCs w:val="28"/>
          <w:lang w:eastAsia="en-US"/>
        </w:rPr>
        <w:t xml:space="preserve"> – якщо студент має невідпрацьовані пропуски </w:t>
      </w:r>
      <w:r>
        <w:rPr>
          <w:sz w:val="28"/>
          <w:szCs w:val="28"/>
          <w:lang w:eastAsia="en-US"/>
        </w:rPr>
        <w:t>практичн</w:t>
      </w:r>
      <w:r w:rsidRPr="00B31827">
        <w:rPr>
          <w:sz w:val="28"/>
          <w:szCs w:val="28"/>
          <w:lang w:eastAsia="en-US"/>
        </w:rPr>
        <w:t xml:space="preserve">их занять чи лекцій, або сумарна кількість балів за поточний контроль менша, ніж мінімальна. </w:t>
      </w:r>
    </w:p>
    <w:p w:rsidR="009E3E6B" w:rsidRPr="00B31827" w:rsidRDefault="009E3E6B" w:rsidP="00D03497">
      <w:pPr>
        <w:ind w:firstLine="709"/>
        <w:jc w:val="both"/>
        <w:rPr>
          <w:sz w:val="28"/>
          <w:szCs w:val="28"/>
          <w:lang w:eastAsia="en-US"/>
        </w:rPr>
      </w:pPr>
      <w:r w:rsidRPr="00B31827">
        <w:rPr>
          <w:sz w:val="28"/>
          <w:szCs w:val="28"/>
          <w:lang w:eastAsia="en-US"/>
        </w:rPr>
        <w:t xml:space="preserve">Студенти, які отримали оцінку </w:t>
      </w:r>
      <w:r>
        <w:rPr>
          <w:sz w:val="28"/>
          <w:szCs w:val="28"/>
          <w:lang w:eastAsia="en-US"/>
        </w:rPr>
        <w:t>“</w:t>
      </w:r>
      <w:r w:rsidRPr="00B31827">
        <w:rPr>
          <w:sz w:val="28"/>
          <w:szCs w:val="28"/>
          <w:lang w:eastAsia="en-US"/>
        </w:rPr>
        <w:t>не зараховано</w:t>
      </w:r>
      <w:r>
        <w:rPr>
          <w:sz w:val="28"/>
          <w:szCs w:val="28"/>
          <w:lang w:eastAsia="en-US"/>
        </w:rPr>
        <w:t>”</w:t>
      </w:r>
      <w:r w:rsidRPr="00B31827">
        <w:rPr>
          <w:sz w:val="28"/>
          <w:szCs w:val="28"/>
          <w:lang w:eastAsia="en-US"/>
        </w:rPr>
        <w:t>, після відпрацювань пропущених занять в обов’язковому порядку складають основні (базові) питання (усно або письмово) з навчальної дисципліни під час індивідуально-консультативної роботи викладача відповідної академічної (семестрової) групи. Повторне складання заліку дозволяється не більше 2-х разів і здійснюється за направленням деканату.</w:t>
      </w:r>
    </w:p>
    <w:p w:rsidR="009E3E6B" w:rsidRDefault="009E3E6B" w:rsidP="006F315F">
      <w:pPr>
        <w:spacing w:before="120"/>
        <w:ind w:firstLine="709"/>
        <w:jc w:val="both"/>
        <w:rPr>
          <w:noProof/>
          <w:sz w:val="28"/>
          <w:szCs w:val="28"/>
        </w:rPr>
      </w:pPr>
    </w:p>
    <w:p w:rsidR="009E3E6B" w:rsidRDefault="009E3E6B" w:rsidP="006030F6">
      <w:pPr>
        <w:tabs>
          <w:tab w:val="left" w:pos="540"/>
        </w:tabs>
        <w:ind w:firstLine="851"/>
        <w:rPr>
          <w:b/>
          <w:sz w:val="28"/>
        </w:rPr>
      </w:pPr>
      <w:r w:rsidRPr="00976713">
        <w:rPr>
          <w:b/>
          <w:sz w:val="28"/>
        </w:rPr>
        <w:t>1</w:t>
      </w:r>
      <w:r>
        <w:rPr>
          <w:b/>
          <w:sz w:val="28"/>
        </w:rPr>
        <w:t>5</w:t>
      </w:r>
      <w:r w:rsidRPr="00976713">
        <w:rPr>
          <w:b/>
          <w:sz w:val="28"/>
        </w:rPr>
        <w:t>. Методичне забезпечення</w:t>
      </w:r>
    </w:p>
    <w:p w:rsidR="009E3E6B" w:rsidRPr="008C6324" w:rsidRDefault="009E3E6B" w:rsidP="00D03497">
      <w:pPr>
        <w:ind w:firstLine="851"/>
        <w:jc w:val="both"/>
        <w:rPr>
          <w:bCs/>
          <w:sz w:val="28"/>
          <w:szCs w:val="28"/>
          <w:lang w:eastAsia="en-US"/>
        </w:rPr>
      </w:pPr>
      <w:r w:rsidRPr="008C6324">
        <w:rPr>
          <w:bCs/>
          <w:sz w:val="28"/>
          <w:szCs w:val="28"/>
          <w:lang w:eastAsia="en-US"/>
        </w:rPr>
        <w:lastRenderedPageBreak/>
        <w:t>Зміст підготовки фахівців зумовлюється системою розроблених в університеті та узгоджених в установленому порядку навчально-методичних документів зі спеціальності (навчально-методичний комплекс спеціальності – НМКС) та з окремих дисциплін (навчально-методичний комплекс дисципліни – НМКД).</w:t>
      </w:r>
    </w:p>
    <w:p w:rsidR="009E3E6B" w:rsidRPr="008C6324" w:rsidRDefault="009E3E6B" w:rsidP="00D03497">
      <w:pPr>
        <w:ind w:firstLine="851"/>
        <w:jc w:val="both"/>
        <w:rPr>
          <w:bCs/>
          <w:sz w:val="28"/>
          <w:szCs w:val="28"/>
          <w:lang w:eastAsia="en-US"/>
        </w:rPr>
      </w:pPr>
      <w:r w:rsidRPr="008C6324">
        <w:rPr>
          <w:bCs/>
          <w:sz w:val="28"/>
          <w:szCs w:val="28"/>
          <w:lang w:eastAsia="en-US"/>
        </w:rPr>
        <w:t xml:space="preserve">НМКС включає: концепцію підготовки фахівців; </w:t>
      </w:r>
      <w:r>
        <w:rPr>
          <w:bCs/>
          <w:sz w:val="28"/>
          <w:szCs w:val="28"/>
          <w:lang w:eastAsia="en-US"/>
        </w:rPr>
        <w:t>стандарти вищої освіти</w:t>
      </w:r>
      <w:r w:rsidRPr="008C6324">
        <w:rPr>
          <w:bCs/>
          <w:sz w:val="28"/>
          <w:szCs w:val="28"/>
          <w:lang w:eastAsia="en-US"/>
        </w:rPr>
        <w:t xml:space="preserve">; робочі навчальні програми дисциплін. </w:t>
      </w:r>
    </w:p>
    <w:p w:rsidR="009E3E6B" w:rsidRPr="008C6324" w:rsidRDefault="009E3E6B" w:rsidP="00D03497">
      <w:pPr>
        <w:ind w:firstLine="851"/>
        <w:jc w:val="both"/>
        <w:rPr>
          <w:bCs/>
          <w:sz w:val="28"/>
          <w:szCs w:val="28"/>
          <w:lang w:eastAsia="en-US"/>
        </w:rPr>
      </w:pPr>
      <w:r w:rsidRPr="008C6324">
        <w:rPr>
          <w:bCs/>
          <w:sz w:val="28"/>
          <w:szCs w:val="28"/>
          <w:lang w:eastAsia="en-US"/>
        </w:rPr>
        <w:t xml:space="preserve">НМКД включає: </w:t>
      </w:r>
      <w:r>
        <w:rPr>
          <w:bCs/>
          <w:sz w:val="28"/>
          <w:szCs w:val="28"/>
          <w:lang w:eastAsia="en-US"/>
        </w:rPr>
        <w:t>примірну</w:t>
      </w:r>
      <w:r w:rsidRPr="008C6324">
        <w:rPr>
          <w:bCs/>
          <w:sz w:val="28"/>
          <w:szCs w:val="28"/>
          <w:lang w:eastAsia="en-US"/>
        </w:rPr>
        <w:t xml:space="preserve">програму </w:t>
      </w:r>
      <w:r>
        <w:rPr>
          <w:bCs/>
          <w:sz w:val="28"/>
          <w:szCs w:val="28"/>
          <w:lang w:eastAsia="en-US"/>
        </w:rPr>
        <w:t xml:space="preserve">навчальної </w:t>
      </w:r>
      <w:r w:rsidRPr="008C6324">
        <w:rPr>
          <w:bCs/>
          <w:sz w:val="28"/>
          <w:szCs w:val="28"/>
          <w:lang w:eastAsia="en-US"/>
        </w:rPr>
        <w:t xml:space="preserve">дисципліни, робочу навчальну програму дисципліни; плани </w:t>
      </w:r>
      <w:r>
        <w:rPr>
          <w:bCs/>
          <w:sz w:val="28"/>
          <w:szCs w:val="28"/>
          <w:lang w:eastAsia="en-US"/>
        </w:rPr>
        <w:t>практичн</w:t>
      </w:r>
      <w:r w:rsidRPr="008C6324">
        <w:rPr>
          <w:bCs/>
          <w:sz w:val="28"/>
          <w:szCs w:val="28"/>
          <w:lang w:eastAsia="en-US"/>
        </w:rPr>
        <w:t xml:space="preserve">их занять; завдання для самостійної роботи студентів; систему контролю знань (перелік питань до заліку, критерії оцінки, регламент проведення заліку з дисципліни); перелік програмних питань; список рекомендованої літератури; матеріали методичного забезпечення (методичні вказівки до </w:t>
      </w:r>
      <w:r>
        <w:rPr>
          <w:bCs/>
          <w:sz w:val="28"/>
          <w:szCs w:val="28"/>
          <w:lang w:eastAsia="en-US"/>
        </w:rPr>
        <w:t>практичн</w:t>
      </w:r>
      <w:r w:rsidRPr="008C6324">
        <w:rPr>
          <w:bCs/>
          <w:sz w:val="28"/>
          <w:szCs w:val="28"/>
          <w:lang w:eastAsia="en-US"/>
        </w:rPr>
        <w:t>их занять тощо); інструкції до використання технічних засобів навчання.</w:t>
      </w:r>
    </w:p>
    <w:p w:rsidR="009E3E6B" w:rsidRPr="00976713" w:rsidRDefault="009E3E6B" w:rsidP="00976713">
      <w:pPr>
        <w:tabs>
          <w:tab w:val="left" w:pos="540"/>
        </w:tabs>
        <w:rPr>
          <w:b/>
          <w:sz w:val="28"/>
        </w:rPr>
      </w:pPr>
    </w:p>
    <w:p w:rsidR="009E3E6B" w:rsidRPr="00F5536C" w:rsidRDefault="009E3E6B" w:rsidP="00D03497">
      <w:pPr>
        <w:shd w:val="clear" w:color="auto" w:fill="FFFFFF"/>
        <w:jc w:val="center"/>
        <w:rPr>
          <w:b/>
          <w:sz w:val="28"/>
          <w:szCs w:val="28"/>
        </w:rPr>
      </w:pPr>
      <w:r w:rsidRPr="00F5536C">
        <w:rPr>
          <w:b/>
          <w:sz w:val="28"/>
          <w:szCs w:val="28"/>
        </w:rPr>
        <w:t xml:space="preserve">Плани лекцій, </w:t>
      </w:r>
      <w:r>
        <w:rPr>
          <w:b/>
          <w:sz w:val="28"/>
          <w:szCs w:val="28"/>
        </w:rPr>
        <w:t>практичн</w:t>
      </w:r>
      <w:r w:rsidRPr="00F5536C">
        <w:rPr>
          <w:b/>
          <w:sz w:val="28"/>
          <w:szCs w:val="28"/>
        </w:rPr>
        <w:t>их занять та самостійної роботи</w:t>
      </w:r>
    </w:p>
    <w:p w:rsidR="009E3E6B" w:rsidRPr="00D548D0" w:rsidRDefault="009E3E6B" w:rsidP="00D03497">
      <w:pPr>
        <w:shd w:val="clear" w:color="auto" w:fill="FFFFFF"/>
        <w:jc w:val="center"/>
        <w:rPr>
          <w:szCs w:val="24"/>
          <w:u w:val="single"/>
        </w:rPr>
      </w:pPr>
    </w:p>
    <w:p w:rsidR="009E3E6B" w:rsidRPr="00EC7C15" w:rsidRDefault="009E3E6B" w:rsidP="00EC7C15">
      <w:pPr>
        <w:widowControl w:val="0"/>
        <w:tabs>
          <w:tab w:val="left" w:pos="806"/>
        </w:tabs>
        <w:jc w:val="center"/>
        <w:rPr>
          <w:b/>
          <w:bCs/>
          <w:sz w:val="28"/>
          <w:szCs w:val="28"/>
          <w:lang w:eastAsia="en-US"/>
        </w:rPr>
      </w:pPr>
      <w:r w:rsidRPr="00EC7C15">
        <w:rPr>
          <w:b/>
          <w:bCs/>
          <w:sz w:val="28"/>
          <w:szCs w:val="28"/>
          <w:lang w:eastAsia="en-US"/>
        </w:rPr>
        <w:t>Модуль 1 “Охорона праці в медичній галузі”.</w:t>
      </w:r>
    </w:p>
    <w:p w:rsidR="009E3E6B" w:rsidRPr="00EC7C15" w:rsidRDefault="009E3E6B" w:rsidP="00EC7C15">
      <w:pPr>
        <w:widowControl w:val="0"/>
        <w:tabs>
          <w:tab w:val="left" w:pos="806"/>
        </w:tabs>
        <w:jc w:val="both"/>
        <w:rPr>
          <w:b/>
          <w:bCs/>
          <w:sz w:val="28"/>
          <w:szCs w:val="28"/>
          <w:lang w:eastAsia="en-US"/>
        </w:rPr>
      </w:pPr>
    </w:p>
    <w:p w:rsidR="009E3E6B" w:rsidRPr="00EC7C15" w:rsidRDefault="009E3E6B" w:rsidP="00EC7C15">
      <w:pPr>
        <w:widowControl w:val="0"/>
        <w:shd w:val="clear" w:color="auto" w:fill="FFFFFF"/>
        <w:tabs>
          <w:tab w:val="left" w:pos="806"/>
        </w:tabs>
        <w:jc w:val="center"/>
        <w:rPr>
          <w:b/>
          <w:bCs/>
          <w:sz w:val="28"/>
          <w:szCs w:val="28"/>
          <w:lang w:eastAsia="en-US"/>
        </w:rPr>
      </w:pPr>
      <w:r w:rsidRPr="00EC7C15">
        <w:rPr>
          <w:b/>
          <w:bCs/>
          <w:sz w:val="28"/>
          <w:szCs w:val="28"/>
          <w:lang w:eastAsia="en-US"/>
        </w:rPr>
        <w:t>Змістовий модуль 1. Загальні питання охорони праці.</w:t>
      </w:r>
    </w:p>
    <w:p w:rsidR="009E3E6B" w:rsidRPr="00EC7C15" w:rsidRDefault="009E3E6B" w:rsidP="00EC7C15">
      <w:pPr>
        <w:widowControl w:val="0"/>
        <w:shd w:val="clear" w:color="auto" w:fill="FFFFFF"/>
        <w:tabs>
          <w:tab w:val="left" w:pos="806"/>
        </w:tabs>
        <w:rPr>
          <w:b/>
          <w:bCs/>
          <w:sz w:val="28"/>
          <w:szCs w:val="28"/>
          <w:lang w:eastAsia="en-US"/>
        </w:rPr>
      </w:pPr>
    </w:p>
    <w:p w:rsidR="009E3E6B" w:rsidRDefault="009E3E6B" w:rsidP="00EC7C15">
      <w:pPr>
        <w:ind w:firstLine="851"/>
        <w:jc w:val="both"/>
        <w:rPr>
          <w:bCs/>
          <w:sz w:val="28"/>
          <w:szCs w:val="28"/>
          <w:lang w:eastAsia="en-US"/>
        </w:rPr>
      </w:pPr>
      <w:r w:rsidRPr="00EC7C15">
        <w:rPr>
          <w:b/>
          <w:bCs/>
          <w:i/>
          <w:iCs/>
          <w:sz w:val="28"/>
          <w:szCs w:val="28"/>
          <w:lang w:eastAsia="en-US"/>
        </w:rPr>
        <w:t xml:space="preserve">Тема 1. </w:t>
      </w:r>
      <w:r w:rsidRPr="00EC7C15">
        <w:rPr>
          <w:b/>
          <w:bCs/>
          <w:i/>
          <w:sz w:val="28"/>
          <w:szCs w:val="28"/>
          <w:lang w:eastAsia="en-US"/>
        </w:rPr>
        <w:t>Правові та організаційні основи охорони праці</w:t>
      </w:r>
      <w:r>
        <w:rPr>
          <w:b/>
          <w:bCs/>
          <w:i/>
          <w:sz w:val="28"/>
          <w:szCs w:val="28"/>
          <w:lang w:eastAsia="en-US"/>
        </w:rPr>
        <w:t xml:space="preserve">. </w:t>
      </w:r>
      <w:r w:rsidRPr="00EC7C15">
        <w:rPr>
          <w:sz w:val="28"/>
          <w:szCs w:val="28"/>
          <w:lang w:eastAsia="en-US"/>
        </w:rPr>
        <w:t xml:space="preserve">Основні терміни та визначення в галузі охорони праці. </w:t>
      </w:r>
      <w:r w:rsidRPr="00EC7C15">
        <w:rPr>
          <w:bCs/>
          <w:sz w:val="28"/>
          <w:szCs w:val="28"/>
          <w:lang w:eastAsia="en-US"/>
        </w:rPr>
        <w:t xml:space="preserve">Правові основи охорони праці. Законодавство України з охорони праці, основні положення. Міжнародні документи та міжнародне співробітництво в галузі охорони праці. </w:t>
      </w:r>
      <w:r>
        <w:rPr>
          <w:bCs/>
          <w:sz w:val="28"/>
          <w:szCs w:val="28"/>
          <w:lang w:eastAsia="en-US"/>
        </w:rPr>
        <w:t xml:space="preserve">Охорона праці як невід’ємна складова соціальної відповідальності. </w:t>
      </w:r>
      <w:r w:rsidRPr="00EC7C15">
        <w:rPr>
          <w:bCs/>
          <w:sz w:val="28"/>
          <w:szCs w:val="28"/>
          <w:lang w:eastAsia="en-US"/>
        </w:rPr>
        <w:t>Державне управління охороною праці, державний нагляд і громадський контроль за охороною праці. Державна служба України з питань праці, її структура та функції.</w:t>
      </w:r>
    </w:p>
    <w:p w:rsidR="009E3E6B" w:rsidRPr="00EC7C15" w:rsidRDefault="009E3E6B" w:rsidP="00EC7C15">
      <w:pPr>
        <w:ind w:firstLine="851"/>
        <w:jc w:val="both"/>
        <w:rPr>
          <w:bCs/>
          <w:sz w:val="28"/>
          <w:szCs w:val="28"/>
          <w:lang w:eastAsia="en-US"/>
        </w:rPr>
      </w:pPr>
      <w:r>
        <w:rPr>
          <w:bCs/>
          <w:sz w:val="28"/>
          <w:szCs w:val="28"/>
          <w:lang w:eastAsia="en-US"/>
        </w:rPr>
        <w:t>Ризикорієнтований підхід в оцінці потенційної та реальної небезпеки шкідливого впливу чинників виробничого середовища на здоров’я людини.</w:t>
      </w:r>
    </w:p>
    <w:p w:rsidR="009E3E6B" w:rsidRDefault="009E3E6B" w:rsidP="00EC7C15">
      <w:pPr>
        <w:ind w:firstLine="709"/>
        <w:jc w:val="both"/>
        <w:rPr>
          <w:bCs/>
          <w:sz w:val="28"/>
          <w:szCs w:val="28"/>
          <w:lang w:eastAsia="en-US"/>
        </w:rPr>
      </w:pPr>
      <w:r w:rsidRPr="00EC7C15">
        <w:rPr>
          <w:bCs/>
          <w:sz w:val="28"/>
          <w:szCs w:val="28"/>
          <w:lang w:eastAsia="en-US"/>
        </w:rPr>
        <w:t xml:space="preserve">Колективний та трудовий договори як відображення законодавства з охорони праці. Укладання трудової угоди за специфікою видів робіт та особливостями функціональних обов’язків. Регулювання питань охорони праці у колективному договорі. </w:t>
      </w:r>
    </w:p>
    <w:p w:rsidR="009E3E6B" w:rsidRPr="00EC7C15" w:rsidRDefault="009E3E6B" w:rsidP="00EC7C15">
      <w:pPr>
        <w:ind w:firstLine="709"/>
        <w:jc w:val="both"/>
        <w:rPr>
          <w:bCs/>
          <w:sz w:val="28"/>
          <w:szCs w:val="28"/>
          <w:lang w:eastAsia="en-US"/>
        </w:rPr>
      </w:pPr>
      <w:r>
        <w:rPr>
          <w:bCs/>
          <w:sz w:val="28"/>
          <w:szCs w:val="28"/>
          <w:lang w:eastAsia="en-US"/>
        </w:rPr>
        <w:t xml:space="preserve">Відповідальність посадових осіб і працівників за порушення законодавства щодо охорони праці. </w:t>
      </w:r>
      <w:r>
        <w:rPr>
          <w:i/>
          <w:sz w:val="28"/>
          <w:szCs w:val="28"/>
        </w:rPr>
        <w:t>(практичне заняття, лекція, СРС).</w:t>
      </w:r>
    </w:p>
    <w:p w:rsidR="009E3E6B" w:rsidRPr="00EC7C15" w:rsidRDefault="009E3E6B" w:rsidP="00EC7C15">
      <w:pPr>
        <w:jc w:val="both"/>
        <w:rPr>
          <w:bCs/>
          <w:sz w:val="28"/>
          <w:szCs w:val="28"/>
          <w:lang w:eastAsia="en-US"/>
        </w:rPr>
      </w:pPr>
    </w:p>
    <w:p w:rsidR="009E3E6B" w:rsidRPr="00EC7C15" w:rsidRDefault="009E3E6B" w:rsidP="00A15278">
      <w:pPr>
        <w:ind w:firstLine="851"/>
        <w:jc w:val="both"/>
        <w:rPr>
          <w:bCs/>
          <w:sz w:val="28"/>
          <w:szCs w:val="28"/>
          <w:lang w:eastAsia="en-US"/>
        </w:rPr>
      </w:pPr>
      <w:r w:rsidRPr="00EC7C15">
        <w:rPr>
          <w:b/>
          <w:bCs/>
          <w:i/>
          <w:iCs/>
          <w:sz w:val="28"/>
          <w:szCs w:val="28"/>
          <w:lang w:eastAsia="en-US"/>
        </w:rPr>
        <w:t xml:space="preserve">Тема </w:t>
      </w:r>
      <w:r w:rsidRPr="00536437">
        <w:rPr>
          <w:b/>
          <w:bCs/>
          <w:i/>
          <w:sz w:val="28"/>
          <w:szCs w:val="28"/>
          <w:lang w:eastAsia="en-US"/>
        </w:rPr>
        <w:t>2</w:t>
      </w:r>
      <w:r w:rsidRPr="00EC7C15">
        <w:rPr>
          <w:b/>
          <w:bCs/>
          <w:i/>
          <w:sz w:val="28"/>
          <w:szCs w:val="28"/>
          <w:lang w:eastAsia="en-US"/>
        </w:rPr>
        <w:t>. Організація охорони праці в медичних установах</w:t>
      </w:r>
      <w:r>
        <w:rPr>
          <w:b/>
          <w:bCs/>
          <w:i/>
          <w:sz w:val="28"/>
          <w:szCs w:val="28"/>
          <w:lang w:eastAsia="en-US"/>
        </w:rPr>
        <w:t xml:space="preserve"> та закладах вищої медичної освіти.</w:t>
      </w:r>
      <w:r w:rsidRPr="00EC7C15">
        <w:rPr>
          <w:bCs/>
          <w:sz w:val="28"/>
          <w:szCs w:val="28"/>
          <w:lang w:eastAsia="en-US"/>
        </w:rPr>
        <w:t>Галузеві програми поліпшення стану безпеки, гігієни праці та виробничого середовища. Положення про організацію системи управління охороною праці в галузі.</w:t>
      </w:r>
      <w:r w:rsidRPr="00EC7C15">
        <w:rPr>
          <w:bCs/>
          <w:sz w:val="28"/>
          <w:szCs w:val="28"/>
          <w:lang w:val="ru-RU" w:eastAsia="en-US"/>
        </w:rPr>
        <w:t xml:space="preserve"> Наказ МОЗ №268 в</w:t>
      </w:r>
      <w:r w:rsidRPr="00EC7C15">
        <w:rPr>
          <w:bCs/>
          <w:sz w:val="28"/>
          <w:szCs w:val="28"/>
          <w:lang w:eastAsia="en-US"/>
        </w:rPr>
        <w:t>ід 30.09.94</w:t>
      </w:r>
      <w:r>
        <w:rPr>
          <w:bCs/>
          <w:sz w:val="28"/>
          <w:szCs w:val="28"/>
          <w:lang w:eastAsia="en-US"/>
        </w:rPr>
        <w:t xml:space="preserve"> “Про службу охорони праці системи Міністерства охорони здоров’я”</w:t>
      </w:r>
      <w:r w:rsidRPr="00EC7C15">
        <w:rPr>
          <w:bCs/>
          <w:sz w:val="28"/>
          <w:szCs w:val="28"/>
          <w:lang w:eastAsia="en-US"/>
        </w:rPr>
        <w:t xml:space="preserve">. Структура, основні функції і завдання управління охороною праці в медичних установах. Служба охорони праці лікувально-профілактичного </w:t>
      </w:r>
      <w:r w:rsidRPr="00EC7C15">
        <w:rPr>
          <w:bCs/>
          <w:sz w:val="28"/>
          <w:szCs w:val="28"/>
          <w:lang w:eastAsia="en-US"/>
        </w:rPr>
        <w:lastRenderedPageBreak/>
        <w:t>закладу (ЛПЗ), її структура, чисельність, основні завдання і функції. Права і обов’язки працівників служби охорони праці. Комісія з питань охорони праці в медичних установах, основні завдання та права. Кабінети промислової безпеки та охорони праці, основні завдання та напрямки роботи. Планування заходів з охорони праці. Виявлення, оцінка та зменшення ризиків небезпечних подій</w:t>
      </w:r>
      <w:r>
        <w:rPr>
          <w:bCs/>
          <w:sz w:val="28"/>
          <w:szCs w:val="28"/>
          <w:lang w:eastAsia="en-US"/>
        </w:rPr>
        <w:t xml:space="preserve">, </w:t>
      </w:r>
      <w:r w:rsidRPr="00FC7693">
        <w:rPr>
          <w:bCs/>
          <w:sz w:val="28"/>
          <w:szCs w:val="28"/>
          <w:lang w:eastAsia="en-US"/>
        </w:rPr>
        <w:t>управління якістю та формування культури безпеки.</w:t>
      </w:r>
      <w:r w:rsidRPr="00EC7C15">
        <w:rPr>
          <w:bCs/>
          <w:sz w:val="28"/>
          <w:szCs w:val="28"/>
          <w:lang w:eastAsia="en-US"/>
        </w:rPr>
        <w:t xml:space="preserve"> Облік і аналіз показників охорони праці. Плани локалізації і ліквідації аварійних ситуацій й аварій. Принципи організації, види навчання та перевірка знань з питань охорони праці. Інструктажі з питань охорони праці, їх види. Стимулювання охорони праці</w:t>
      </w:r>
      <w:r w:rsidRPr="00A15278">
        <w:rPr>
          <w:bCs/>
          <w:sz w:val="28"/>
          <w:szCs w:val="28"/>
          <w:lang w:eastAsia="en-US"/>
        </w:rPr>
        <w:t>.</w:t>
      </w:r>
      <w:r w:rsidRPr="00A15278">
        <w:rPr>
          <w:sz w:val="28"/>
          <w:szCs w:val="28"/>
        </w:rPr>
        <w:t>Соціально-економічний ефект охорони праці медичних працівників</w:t>
      </w:r>
      <w:r>
        <w:rPr>
          <w:sz w:val="28"/>
          <w:szCs w:val="28"/>
        </w:rPr>
        <w:t xml:space="preserve">. Наказ </w:t>
      </w:r>
      <w:r w:rsidRPr="00A15278">
        <w:rPr>
          <w:sz w:val="28"/>
          <w:szCs w:val="28"/>
        </w:rPr>
        <w:t>М</w:t>
      </w:r>
      <w:r>
        <w:rPr>
          <w:sz w:val="28"/>
          <w:szCs w:val="28"/>
        </w:rPr>
        <w:t>ОН</w:t>
      </w:r>
      <w:r w:rsidRPr="00A15278">
        <w:rPr>
          <w:sz w:val="28"/>
          <w:szCs w:val="28"/>
        </w:rPr>
        <w:t xml:space="preserve"> У</w:t>
      </w:r>
      <w:r>
        <w:rPr>
          <w:sz w:val="28"/>
          <w:szCs w:val="28"/>
        </w:rPr>
        <w:t>країни №</w:t>
      </w:r>
      <w:r w:rsidRPr="00A15278">
        <w:rPr>
          <w:sz w:val="28"/>
          <w:szCs w:val="28"/>
        </w:rPr>
        <w:t xml:space="preserve"> 563 від 01.08.2001</w:t>
      </w:r>
      <w:r>
        <w:rPr>
          <w:sz w:val="28"/>
          <w:szCs w:val="28"/>
        </w:rPr>
        <w:t>“</w:t>
      </w:r>
      <w:r w:rsidRPr="00A15278">
        <w:rPr>
          <w:sz w:val="28"/>
          <w:szCs w:val="28"/>
        </w:rPr>
        <w:t>Про затвердження Положення про організацію роботи з охорони праці учасників навчально-виховного процесу в установах і навчальних закладах</w:t>
      </w:r>
      <w:r>
        <w:rPr>
          <w:sz w:val="28"/>
          <w:szCs w:val="28"/>
        </w:rPr>
        <w:t xml:space="preserve">” </w:t>
      </w:r>
      <w:r w:rsidRPr="00EC7C15">
        <w:rPr>
          <w:bCs/>
          <w:i/>
          <w:sz w:val="28"/>
          <w:szCs w:val="28"/>
          <w:lang w:eastAsia="en-US"/>
        </w:rPr>
        <w:t>(практичне заняття, СРС).</w:t>
      </w:r>
    </w:p>
    <w:p w:rsidR="009E3E6B" w:rsidRPr="00EC7C15" w:rsidRDefault="009E3E6B" w:rsidP="00EC7C15">
      <w:pPr>
        <w:jc w:val="both"/>
        <w:rPr>
          <w:bCs/>
          <w:sz w:val="28"/>
          <w:szCs w:val="28"/>
          <w:lang w:eastAsia="en-US"/>
        </w:rPr>
      </w:pPr>
    </w:p>
    <w:p w:rsidR="009E3E6B" w:rsidRPr="00EC7C15" w:rsidRDefault="009E3E6B" w:rsidP="00EC7C15">
      <w:pPr>
        <w:autoSpaceDE w:val="0"/>
        <w:autoSpaceDN w:val="0"/>
        <w:adjustRightInd w:val="0"/>
        <w:ind w:firstLine="851"/>
        <w:jc w:val="both"/>
        <w:rPr>
          <w:sz w:val="28"/>
          <w:szCs w:val="28"/>
        </w:rPr>
      </w:pPr>
      <w:r w:rsidRPr="00EC7C15">
        <w:rPr>
          <w:b/>
          <w:bCs/>
          <w:i/>
          <w:iCs/>
          <w:sz w:val="28"/>
          <w:szCs w:val="28"/>
        </w:rPr>
        <w:t>Тема 3. Гігієна та фізіологія праці, значення для створення безпечних умов праці</w:t>
      </w:r>
      <w:r>
        <w:rPr>
          <w:b/>
          <w:bCs/>
          <w:i/>
          <w:iCs/>
          <w:sz w:val="28"/>
          <w:szCs w:val="28"/>
        </w:rPr>
        <w:t xml:space="preserve">. </w:t>
      </w:r>
      <w:r w:rsidRPr="00EC7C15">
        <w:rPr>
          <w:sz w:val="28"/>
          <w:szCs w:val="28"/>
        </w:rPr>
        <w:t>Гігієна та фізіологія праці – визначення, мета, задачі, методи досліджень. Класифікація небезпечних і шкідливих виробничих чинників. Основні фізіологічні ознаки фізичної та розумової праці. Фізіологічні зміни, що відбуваються в органах і системах організму людини при виконанні праці. Працездатність людини, динаміка і причини її зміни протягом робочого дня. Фізіологічна суть втоми, існуючі теорії і сучасне розуміння механізму її виникнення. Шляхи попередження розвитку втоми. Методика розробки раціональних режимів праці та відпочинку.</w:t>
      </w:r>
      <w:r w:rsidRPr="00EC7C15">
        <w:rPr>
          <w:i/>
          <w:sz w:val="28"/>
          <w:szCs w:val="28"/>
        </w:rPr>
        <w:t xml:space="preserve"> (практичне заняття, лекція, СРС).</w:t>
      </w:r>
    </w:p>
    <w:p w:rsidR="009E3E6B" w:rsidRPr="00EC7C15" w:rsidRDefault="009E3E6B" w:rsidP="00EC7C15">
      <w:pPr>
        <w:widowControl w:val="0"/>
        <w:shd w:val="clear" w:color="auto" w:fill="FFFFFF"/>
        <w:tabs>
          <w:tab w:val="left" w:pos="806"/>
        </w:tabs>
        <w:rPr>
          <w:b/>
          <w:bCs/>
          <w:sz w:val="28"/>
          <w:szCs w:val="28"/>
          <w:lang w:eastAsia="en-US"/>
        </w:rPr>
      </w:pPr>
    </w:p>
    <w:p w:rsidR="009E3E6B" w:rsidRPr="00EC7C15" w:rsidRDefault="009E3E6B" w:rsidP="00EC7C15">
      <w:pPr>
        <w:widowControl w:val="0"/>
        <w:shd w:val="clear" w:color="auto" w:fill="FFFFFF"/>
        <w:tabs>
          <w:tab w:val="left" w:pos="806"/>
        </w:tabs>
        <w:jc w:val="center"/>
        <w:rPr>
          <w:b/>
          <w:bCs/>
          <w:sz w:val="28"/>
          <w:szCs w:val="28"/>
          <w:lang w:eastAsia="en-US"/>
        </w:rPr>
      </w:pPr>
      <w:r w:rsidRPr="00EC7C15">
        <w:rPr>
          <w:b/>
          <w:bCs/>
          <w:sz w:val="28"/>
          <w:szCs w:val="28"/>
          <w:lang w:eastAsia="en-US"/>
        </w:rPr>
        <w:t>Змістовий модуль 2. Особливості умов праці в медичній галузі</w:t>
      </w:r>
    </w:p>
    <w:p w:rsidR="009E3E6B" w:rsidRPr="00EC7C15" w:rsidRDefault="009E3E6B" w:rsidP="00EC7C15">
      <w:pPr>
        <w:widowControl w:val="0"/>
        <w:jc w:val="both"/>
        <w:rPr>
          <w:b/>
          <w:bCs/>
          <w:sz w:val="28"/>
          <w:szCs w:val="28"/>
          <w:lang w:eastAsia="en-US"/>
        </w:rPr>
      </w:pPr>
    </w:p>
    <w:p w:rsidR="009E3E6B" w:rsidRPr="00EC7C15" w:rsidRDefault="009E3E6B" w:rsidP="00EC7C15">
      <w:pPr>
        <w:widowControl w:val="0"/>
        <w:shd w:val="clear" w:color="auto" w:fill="FFFFFF"/>
        <w:ind w:firstLine="851"/>
        <w:jc w:val="both"/>
        <w:rPr>
          <w:bCs/>
          <w:sz w:val="28"/>
          <w:szCs w:val="28"/>
          <w:lang w:eastAsia="en-US"/>
        </w:rPr>
      </w:pPr>
      <w:r w:rsidRPr="00EC7C15">
        <w:rPr>
          <w:b/>
          <w:bCs/>
          <w:i/>
          <w:iCs/>
          <w:sz w:val="28"/>
          <w:szCs w:val="28"/>
          <w:lang w:eastAsia="en-US"/>
        </w:rPr>
        <w:t>Тема 4. Професійні шкідливості при виконанні функціональних обов’язків медичних працівників</w:t>
      </w:r>
      <w:r>
        <w:rPr>
          <w:b/>
          <w:bCs/>
          <w:i/>
          <w:iCs/>
          <w:sz w:val="28"/>
          <w:szCs w:val="28"/>
          <w:lang w:eastAsia="en-US"/>
        </w:rPr>
        <w:t xml:space="preserve">. </w:t>
      </w:r>
      <w:r w:rsidRPr="00EC7C15">
        <w:rPr>
          <w:bCs/>
          <w:sz w:val="28"/>
          <w:szCs w:val="28"/>
          <w:lang w:eastAsia="en-US"/>
        </w:rPr>
        <w:t>Класифікація праці медичних працівників. Психофізіологічні шкідливі та небезпечні чинники виробничого середовища та їх вплив на стан здоров’я медичних працівників. Фізичні шкідливі та небезпечні чинники виробничого середовища та їх вплив на стан здоров’я медичних працівників. Хімічні шкідливі та небезпечні чинники виробничого середовища та їх вплив на стан здоров’я медичних працівників. Біологічні шкідливі та небезпечні чинники виробничого середовища та їх вплив на стан здоров’я медичних працівників.</w:t>
      </w:r>
      <w:r w:rsidRPr="00EC7C15">
        <w:rPr>
          <w:bCs/>
          <w:i/>
          <w:sz w:val="28"/>
          <w:szCs w:val="28"/>
          <w:lang w:eastAsia="en-US"/>
        </w:rPr>
        <w:t>(практичне заняття, лекція, СРС).</w:t>
      </w:r>
    </w:p>
    <w:p w:rsidR="009E3E6B" w:rsidRPr="00EC7C15" w:rsidRDefault="009E3E6B" w:rsidP="00EC7C15">
      <w:pPr>
        <w:widowControl w:val="0"/>
        <w:jc w:val="both"/>
        <w:rPr>
          <w:b/>
          <w:bCs/>
          <w:sz w:val="28"/>
          <w:szCs w:val="28"/>
          <w:lang w:eastAsia="en-US"/>
        </w:rPr>
      </w:pPr>
    </w:p>
    <w:p w:rsidR="009E3E6B" w:rsidRPr="00EC7C15" w:rsidRDefault="009E3E6B" w:rsidP="002209F1">
      <w:pPr>
        <w:ind w:firstLine="851"/>
        <w:jc w:val="both"/>
        <w:rPr>
          <w:bCs/>
          <w:iCs/>
          <w:sz w:val="28"/>
          <w:szCs w:val="28"/>
          <w:lang w:eastAsia="en-US"/>
        </w:rPr>
      </w:pPr>
      <w:r w:rsidRPr="00EC7C15">
        <w:rPr>
          <w:b/>
          <w:bCs/>
          <w:i/>
          <w:iCs/>
          <w:sz w:val="28"/>
          <w:szCs w:val="28"/>
          <w:lang w:eastAsia="en-US"/>
        </w:rPr>
        <w:t xml:space="preserve">Тема 5. Гігієнічна характеристика умов праці </w:t>
      </w:r>
      <w:r>
        <w:rPr>
          <w:b/>
          <w:bCs/>
          <w:i/>
          <w:iCs/>
          <w:sz w:val="28"/>
          <w:szCs w:val="28"/>
          <w:lang w:eastAsia="en-US"/>
        </w:rPr>
        <w:t xml:space="preserve">та стану здоров’я </w:t>
      </w:r>
      <w:r w:rsidRPr="00EC7C15">
        <w:rPr>
          <w:b/>
          <w:bCs/>
          <w:i/>
          <w:iCs/>
          <w:sz w:val="28"/>
          <w:szCs w:val="28"/>
          <w:lang w:eastAsia="en-US"/>
        </w:rPr>
        <w:t>медичних працівників</w:t>
      </w:r>
      <w:r>
        <w:rPr>
          <w:b/>
          <w:bCs/>
          <w:i/>
          <w:iCs/>
          <w:sz w:val="28"/>
          <w:szCs w:val="28"/>
          <w:lang w:eastAsia="en-US"/>
        </w:rPr>
        <w:t xml:space="preserve">. </w:t>
      </w:r>
      <w:r w:rsidRPr="00EC7C15">
        <w:rPr>
          <w:bCs/>
          <w:iCs/>
          <w:sz w:val="28"/>
          <w:szCs w:val="28"/>
          <w:lang w:eastAsia="en-US"/>
        </w:rPr>
        <w:t xml:space="preserve">Гігієнічні особливості умов праці та стану здоров’я лікарів різного профілю (хірургічного, терапевтичного, стоматологічного та ін.). Особливості професійної </w:t>
      </w:r>
      <w:r w:rsidRPr="00111CEA">
        <w:rPr>
          <w:bCs/>
          <w:iCs/>
          <w:sz w:val="28"/>
          <w:szCs w:val="28"/>
          <w:lang w:eastAsia="en-US"/>
        </w:rPr>
        <w:t xml:space="preserve">та виробничо обумовленої </w:t>
      </w:r>
      <w:r w:rsidRPr="00EC7C15">
        <w:rPr>
          <w:bCs/>
          <w:iCs/>
          <w:sz w:val="28"/>
          <w:szCs w:val="28"/>
          <w:lang w:eastAsia="en-US"/>
        </w:rPr>
        <w:t xml:space="preserve">захворюваності медичних працівників. Основні методи та критерії санітарно-гігієнічного оцінювання умов праці медичних працівників. </w:t>
      </w:r>
      <w:r w:rsidRPr="00EC7C15">
        <w:rPr>
          <w:sz w:val="28"/>
          <w:szCs w:val="28"/>
          <w:lang w:eastAsia="en-US"/>
        </w:rPr>
        <w:t xml:space="preserve">Поняття про важкість, напруженість, шкідливість та небезпечність праці. Методика оцінки роботи </w:t>
      </w:r>
      <w:r w:rsidRPr="00EC7C15">
        <w:rPr>
          <w:sz w:val="28"/>
          <w:szCs w:val="28"/>
          <w:lang w:eastAsia="en-US"/>
        </w:rPr>
        <w:lastRenderedPageBreak/>
        <w:t xml:space="preserve">медичних працівників за критеріями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 затвердженої наказом МОЗ України 08.04.2014 № 248. </w:t>
      </w:r>
      <w:r w:rsidRPr="00EC7C15">
        <w:rPr>
          <w:bCs/>
          <w:iCs/>
          <w:sz w:val="28"/>
          <w:szCs w:val="28"/>
          <w:lang w:eastAsia="en-US"/>
        </w:rPr>
        <w:t>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r w:rsidRPr="002209F1">
        <w:rPr>
          <w:bCs/>
          <w:i/>
          <w:iCs/>
          <w:sz w:val="28"/>
          <w:szCs w:val="28"/>
          <w:lang w:eastAsia="en-US"/>
        </w:rPr>
        <w:t>(практичне заняття, СРС).</w:t>
      </w:r>
    </w:p>
    <w:p w:rsidR="009E3E6B" w:rsidRPr="00EC7C15" w:rsidRDefault="009E3E6B" w:rsidP="00EC7C15">
      <w:pPr>
        <w:widowControl w:val="0"/>
        <w:shd w:val="clear" w:color="auto" w:fill="FFFFFF"/>
        <w:tabs>
          <w:tab w:val="left" w:pos="806"/>
        </w:tabs>
        <w:jc w:val="center"/>
        <w:rPr>
          <w:b/>
          <w:bCs/>
          <w:sz w:val="28"/>
          <w:szCs w:val="28"/>
          <w:lang w:eastAsia="en-US"/>
        </w:rPr>
      </w:pPr>
    </w:p>
    <w:p w:rsidR="009E3E6B" w:rsidRDefault="009E3E6B" w:rsidP="002209F1">
      <w:pPr>
        <w:ind w:firstLine="851"/>
        <w:jc w:val="both"/>
        <w:rPr>
          <w:bCs/>
          <w:sz w:val="28"/>
          <w:szCs w:val="28"/>
          <w:lang w:eastAsia="en-US"/>
        </w:rPr>
      </w:pPr>
      <w:r w:rsidRPr="00EC7C15">
        <w:rPr>
          <w:b/>
          <w:bCs/>
          <w:i/>
          <w:iCs/>
          <w:sz w:val="28"/>
          <w:szCs w:val="28"/>
          <w:lang w:eastAsia="en-US"/>
        </w:rPr>
        <w:t>Тема 6. Нещасні випадки та аварії в ЛПЗ,</w:t>
      </w:r>
      <w:r w:rsidRPr="00EC7C15">
        <w:rPr>
          <w:b/>
          <w:bCs/>
          <w:i/>
          <w:sz w:val="28"/>
          <w:szCs w:val="28"/>
          <w:lang w:eastAsia="en-US"/>
        </w:rPr>
        <w:t xml:space="preserve"> їх розслідування та облік</w:t>
      </w:r>
      <w:r>
        <w:rPr>
          <w:b/>
          <w:bCs/>
          <w:i/>
          <w:sz w:val="28"/>
          <w:szCs w:val="28"/>
          <w:lang w:eastAsia="en-US"/>
        </w:rPr>
        <w:t xml:space="preserve">. </w:t>
      </w:r>
      <w:r w:rsidRPr="00EC7C15">
        <w:rPr>
          <w:rFonts w:cs="Courier New"/>
          <w:color w:val="000000"/>
          <w:sz w:val="28"/>
          <w:szCs w:val="28"/>
        </w:rPr>
        <w:t xml:space="preserve">Основний зміст Постанов Кабінету Міністрів України № 1232 від 30.11.2011 р. “Деякі питання розслідування та обліку нещасних випадків, професійних захворювань та аварій на виробництві”, №270 </w:t>
      </w:r>
      <w:r w:rsidRPr="00EC7C15">
        <w:rPr>
          <w:sz w:val="28"/>
          <w:szCs w:val="28"/>
          <w:lang w:eastAsia="en-US"/>
        </w:rPr>
        <w:t>від</w:t>
      </w:r>
      <w:r w:rsidRPr="00EC7C15">
        <w:rPr>
          <w:rFonts w:cs="Courier New"/>
          <w:color w:val="000000"/>
          <w:sz w:val="28"/>
          <w:szCs w:val="28"/>
        </w:rPr>
        <w:t xml:space="preserve"> 22.03.01 р. “Про затвердження Порядку розслідування та обліку нещасних випадків невиробничого характеру” та № </w:t>
      </w:r>
      <w:r w:rsidRPr="00EC7C15">
        <w:rPr>
          <w:sz w:val="28"/>
          <w:szCs w:val="28"/>
          <w:lang w:eastAsia="en-US"/>
        </w:rPr>
        <w:t xml:space="preserve">1662 від 8.11.2000 р. </w:t>
      </w:r>
      <w:r w:rsidRPr="00EC7C15">
        <w:rPr>
          <w:rFonts w:cs="Courier New"/>
          <w:color w:val="000000"/>
          <w:sz w:val="28"/>
          <w:szCs w:val="28"/>
        </w:rPr>
        <w:t>“</w:t>
      </w:r>
      <w:r w:rsidRPr="00EC7C15">
        <w:rPr>
          <w:sz w:val="28"/>
          <w:szCs w:val="28"/>
          <w:lang w:eastAsia="en-US"/>
        </w:rPr>
        <w:t>Про затвердження переліку професійних захворювань</w:t>
      </w:r>
      <w:r w:rsidRPr="00EC7C15">
        <w:rPr>
          <w:rFonts w:cs="Courier New"/>
          <w:color w:val="000000"/>
          <w:sz w:val="28"/>
          <w:szCs w:val="28"/>
        </w:rPr>
        <w:t>”. Методика р</w:t>
      </w:r>
      <w:r w:rsidRPr="00EC7C15">
        <w:rPr>
          <w:sz w:val="28"/>
          <w:szCs w:val="28"/>
          <w:lang w:eastAsia="en-US"/>
        </w:rPr>
        <w:t xml:space="preserve">озслідування та обліку нещасних випадків на виробництві. </w:t>
      </w:r>
      <w:r w:rsidRPr="00EC7C15">
        <w:rPr>
          <w:rFonts w:cs="Courier New"/>
          <w:color w:val="000000"/>
          <w:sz w:val="28"/>
          <w:szCs w:val="28"/>
        </w:rPr>
        <w:t>Методика р</w:t>
      </w:r>
      <w:r w:rsidRPr="00EC7C15">
        <w:rPr>
          <w:sz w:val="28"/>
          <w:szCs w:val="28"/>
          <w:lang w:eastAsia="en-US"/>
        </w:rPr>
        <w:t xml:space="preserve">озслідування та обліку нещасних випадків невиробничого характеру. </w:t>
      </w:r>
      <w:r w:rsidRPr="00EC7C15">
        <w:rPr>
          <w:bCs/>
          <w:sz w:val="28"/>
          <w:szCs w:val="28"/>
          <w:lang w:eastAsia="en-US"/>
        </w:rPr>
        <w:t>Травматизм, гострі та хронічні п</w:t>
      </w:r>
      <w:r w:rsidRPr="00EC7C15">
        <w:rPr>
          <w:sz w:val="28"/>
          <w:szCs w:val="28"/>
          <w:lang w:eastAsia="en-US"/>
        </w:rPr>
        <w:t xml:space="preserve">рофесійні захворювання і отруєння </w:t>
      </w:r>
      <w:r w:rsidRPr="00EC7C15">
        <w:rPr>
          <w:bCs/>
          <w:sz w:val="28"/>
          <w:szCs w:val="28"/>
          <w:lang w:eastAsia="en-US"/>
        </w:rPr>
        <w:t>в медицині</w:t>
      </w:r>
      <w:r>
        <w:rPr>
          <w:bCs/>
          <w:sz w:val="28"/>
          <w:szCs w:val="28"/>
          <w:lang w:eastAsia="en-US"/>
        </w:rPr>
        <w:t>, методика їх обліку і розслідування</w:t>
      </w:r>
      <w:r w:rsidRPr="00EC7C15">
        <w:rPr>
          <w:sz w:val="28"/>
          <w:szCs w:val="28"/>
          <w:lang w:eastAsia="en-US"/>
        </w:rPr>
        <w:t xml:space="preserve">. </w:t>
      </w:r>
      <w:r w:rsidRPr="00EC7C15">
        <w:rPr>
          <w:bCs/>
          <w:sz w:val="28"/>
          <w:szCs w:val="28"/>
          <w:lang w:eastAsia="en-US"/>
        </w:rPr>
        <w:t>Заходи профілактики нещасних випадків, травматизму та професійних захворювань медичних працівників.</w:t>
      </w:r>
    </w:p>
    <w:p w:rsidR="009E3E6B" w:rsidRPr="00EC7C15" w:rsidRDefault="009E3E6B" w:rsidP="002209F1">
      <w:pPr>
        <w:ind w:firstLine="851"/>
        <w:jc w:val="both"/>
        <w:rPr>
          <w:bCs/>
          <w:sz w:val="28"/>
          <w:szCs w:val="28"/>
          <w:lang w:eastAsia="en-US"/>
        </w:rPr>
      </w:pPr>
      <w:r w:rsidRPr="00AC525A">
        <w:rPr>
          <w:bCs/>
          <w:sz w:val="28"/>
          <w:szCs w:val="28"/>
          <w:lang w:eastAsia="en-US"/>
        </w:rPr>
        <w:t xml:space="preserve">Фонд соціального страхування від нещасних випадків на виробництві та професійних захворювань. Відшкодування шкоди потерпілому на виробництві. </w:t>
      </w:r>
      <w:r w:rsidRPr="002209F1">
        <w:rPr>
          <w:bCs/>
          <w:i/>
          <w:sz w:val="28"/>
          <w:szCs w:val="28"/>
          <w:lang w:eastAsia="en-US"/>
        </w:rPr>
        <w:t>(практичне заняття, СРС).</w:t>
      </w:r>
    </w:p>
    <w:p w:rsidR="009E3E6B" w:rsidRPr="00EC7C15" w:rsidRDefault="009E3E6B" w:rsidP="00EC7C15">
      <w:pPr>
        <w:widowControl w:val="0"/>
        <w:shd w:val="clear" w:color="auto" w:fill="FFFFFF"/>
        <w:tabs>
          <w:tab w:val="left" w:pos="806"/>
        </w:tabs>
        <w:jc w:val="center"/>
        <w:rPr>
          <w:b/>
          <w:bCs/>
          <w:sz w:val="28"/>
          <w:szCs w:val="28"/>
          <w:lang w:val="ru-RU" w:eastAsia="en-US"/>
        </w:rPr>
      </w:pPr>
    </w:p>
    <w:p w:rsidR="009E3E6B" w:rsidRPr="00EC7C15" w:rsidRDefault="009E3E6B" w:rsidP="00EC7C15">
      <w:pPr>
        <w:widowControl w:val="0"/>
        <w:shd w:val="clear" w:color="auto" w:fill="FFFFFF"/>
        <w:tabs>
          <w:tab w:val="left" w:pos="806"/>
        </w:tabs>
        <w:jc w:val="center"/>
        <w:rPr>
          <w:b/>
          <w:bCs/>
          <w:sz w:val="28"/>
          <w:szCs w:val="28"/>
          <w:lang w:eastAsia="en-US"/>
        </w:rPr>
      </w:pPr>
      <w:r w:rsidRPr="00EC7C15">
        <w:rPr>
          <w:b/>
          <w:bCs/>
          <w:sz w:val="28"/>
          <w:szCs w:val="28"/>
          <w:lang w:eastAsia="en-US"/>
        </w:rPr>
        <w:t>Змістовий модуль 3. Спеціальні питання охорони праці в медичній галузі</w:t>
      </w:r>
    </w:p>
    <w:p w:rsidR="009E3E6B" w:rsidRPr="00EC7C15" w:rsidRDefault="009E3E6B" w:rsidP="00EC7C15">
      <w:pPr>
        <w:autoSpaceDE w:val="0"/>
        <w:autoSpaceDN w:val="0"/>
        <w:adjustRightInd w:val="0"/>
        <w:rPr>
          <w:sz w:val="28"/>
          <w:szCs w:val="28"/>
        </w:rPr>
      </w:pPr>
    </w:p>
    <w:p w:rsidR="009E3E6B" w:rsidRPr="00EC7C15" w:rsidRDefault="009E3E6B" w:rsidP="002209F1">
      <w:pPr>
        <w:ind w:firstLine="851"/>
        <w:jc w:val="both"/>
        <w:rPr>
          <w:sz w:val="28"/>
          <w:szCs w:val="28"/>
          <w:lang w:eastAsia="en-US"/>
        </w:rPr>
      </w:pPr>
      <w:r w:rsidRPr="00EC7C15">
        <w:rPr>
          <w:b/>
          <w:bCs/>
          <w:i/>
          <w:iCs/>
          <w:sz w:val="28"/>
          <w:szCs w:val="28"/>
          <w:lang w:eastAsia="en-US"/>
        </w:rPr>
        <w:t>Тема 7. Гігієна та охорона праці в медичних закладах</w:t>
      </w:r>
      <w:r>
        <w:rPr>
          <w:b/>
          <w:bCs/>
          <w:i/>
          <w:iCs/>
          <w:sz w:val="28"/>
          <w:szCs w:val="28"/>
          <w:lang w:eastAsia="en-US"/>
        </w:rPr>
        <w:t xml:space="preserve">. </w:t>
      </w:r>
      <w:r w:rsidRPr="00EC7C15">
        <w:rPr>
          <w:sz w:val="28"/>
          <w:szCs w:val="28"/>
          <w:lang w:eastAsia="en-US"/>
        </w:rPr>
        <w:t>Гігієнічні вимоги до проектування та забудови лікувально-профілактичних закладів.</w:t>
      </w:r>
      <w:r w:rsidRPr="00EC7C15">
        <w:rPr>
          <w:bCs/>
          <w:sz w:val="28"/>
          <w:szCs w:val="28"/>
          <w:lang w:eastAsia="en-US"/>
        </w:rPr>
        <w:t xml:space="preserve"> Вимоги безпеки під час експлуатації основного медичного обладнання. </w:t>
      </w:r>
      <w:r w:rsidRPr="00EC7C15">
        <w:rPr>
          <w:sz w:val="28"/>
          <w:szCs w:val="28"/>
          <w:lang w:eastAsia="en-US"/>
        </w:rPr>
        <w:t xml:space="preserve">Заходи щодо зниження фізичного та нервово-психічного навантаження медичних працівників. Наукова організація праці в ЛПЗ. Гігієнічне виховання та санітарна освіта. Заходи щодо зменшення несприятливої дії фізичних чинників на організм медичних працівників. Заходи щодо зменшення несприятливої дії хімічних чинників на організм медичних працівників. Заходи профілактики шкідливого впливу біологічних чинників. Санітарно-гігієнічний та протиепідемічний режим лікарні. </w:t>
      </w:r>
      <w:r w:rsidRPr="00EC7C15">
        <w:rPr>
          <w:bCs/>
          <w:sz w:val="28"/>
          <w:szCs w:val="28"/>
          <w:lang w:eastAsia="en-US"/>
        </w:rPr>
        <w:t>Вимоги до засобів індивідуального захисту і робочого одягу медичних працівників.</w:t>
      </w:r>
      <w:r w:rsidRPr="002209F1">
        <w:rPr>
          <w:bCs/>
          <w:i/>
          <w:sz w:val="28"/>
          <w:szCs w:val="28"/>
          <w:lang w:eastAsia="en-US"/>
        </w:rPr>
        <w:t>(практичне заняття, лекція, СРС).</w:t>
      </w:r>
    </w:p>
    <w:p w:rsidR="009E3E6B" w:rsidRPr="00EC7C15" w:rsidRDefault="009E3E6B" w:rsidP="00EC7C15">
      <w:pPr>
        <w:jc w:val="both"/>
        <w:rPr>
          <w:sz w:val="28"/>
          <w:szCs w:val="28"/>
          <w:lang w:eastAsia="en-US"/>
        </w:rPr>
      </w:pPr>
    </w:p>
    <w:p w:rsidR="009E3E6B" w:rsidRPr="00EC7C15" w:rsidRDefault="009E3E6B" w:rsidP="002209F1">
      <w:pPr>
        <w:ind w:firstLine="851"/>
        <w:jc w:val="both"/>
        <w:rPr>
          <w:sz w:val="28"/>
          <w:szCs w:val="28"/>
          <w:lang w:eastAsia="en-US"/>
        </w:rPr>
      </w:pPr>
      <w:r w:rsidRPr="00EC7C15">
        <w:rPr>
          <w:b/>
          <w:bCs/>
          <w:i/>
          <w:iCs/>
          <w:sz w:val="28"/>
          <w:szCs w:val="28"/>
          <w:lang w:eastAsia="en-US"/>
        </w:rPr>
        <w:t>Тема 8. Охорона праці в окремих структурних підрозділах ЛПЗ</w:t>
      </w:r>
      <w:r>
        <w:rPr>
          <w:b/>
          <w:bCs/>
          <w:i/>
          <w:iCs/>
          <w:sz w:val="28"/>
          <w:szCs w:val="28"/>
          <w:lang w:eastAsia="en-US"/>
        </w:rPr>
        <w:t xml:space="preserve"> та вищих медичних навчальних закладах. </w:t>
      </w:r>
      <w:r w:rsidRPr="00EC7C15">
        <w:rPr>
          <w:sz w:val="28"/>
          <w:szCs w:val="28"/>
          <w:lang w:eastAsia="en-US"/>
        </w:rPr>
        <w:t xml:space="preserve">Охорона праці медичного персоналу в окремих структурних підрозділах ЛПЗ (хірургічного, стоматологічного, інфекційного, фізіотерапевтичного, патологоанатомічного, психіатричного та інших), </w:t>
      </w:r>
      <w:r>
        <w:rPr>
          <w:sz w:val="28"/>
          <w:szCs w:val="28"/>
          <w:lang w:eastAsia="en-US"/>
        </w:rPr>
        <w:t xml:space="preserve">а також при роботі з медичним обладнанням. </w:t>
      </w:r>
      <w:r w:rsidRPr="00111CEA">
        <w:rPr>
          <w:sz w:val="28"/>
          <w:szCs w:val="28"/>
          <w:lang w:eastAsia="en-US"/>
        </w:rPr>
        <w:t xml:space="preserve">Основи організації </w:t>
      </w:r>
      <w:r w:rsidRPr="00111CEA">
        <w:rPr>
          <w:sz w:val="28"/>
          <w:szCs w:val="28"/>
          <w:lang w:eastAsia="en-US"/>
        </w:rPr>
        <w:lastRenderedPageBreak/>
        <w:t>охорони праці персоналу у фармацевтичній галузі.</w:t>
      </w:r>
      <w:r>
        <w:rPr>
          <w:sz w:val="28"/>
          <w:szCs w:val="28"/>
          <w:lang w:eastAsia="en-US"/>
        </w:rPr>
        <w:t xml:space="preserve"> О</w:t>
      </w:r>
      <w:r w:rsidRPr="00EC7C15">
        <w:rPr>
          <w:sz w:val="28"/>
          <w:szCs w:val="28"/>
          <w:lang w:eastAsia="en-US"/>
        </w:rPr>
        <w:t xml:space="preserve">сновні нормативні документи, що регламентують ці питання. </w:t>
      </w:r>
    </w:p>
    <w:p w:rsidR="009E3E6B" w:rsidRDefault="009E3E6B" w:rsidP="00EC7C15">
      <w:pPr>
        <w:ind w:firstLine="709"/>
        <w:jc w:val="both"/>
        <w:rPr>
          <w:sz w:val="28"/>
          <w:szCs w:val="28"/>
          <w:lang w:eastAsia="en-US"/>
        </w:rPr>
      </w:pPr>
      <w:r>
        <w:rPr>
          <w:sz w:val="28"/>
          <w:szCs w:val="28"/>
          <w:lang w:eastAsia="en-US"/>
        </w:rPr>
        <w:t>Охорона праці у вищих медичних навчальних закладах.</w:t>
      </w:r>
    </w:p>
    <w:p w:rsidR="009E3E6B" w:rsidRPr="00EC7C15" w:rsidRDefault="009E3E6B" w:rsidP="00EC7C15">
      <w:pPr>
        <w:ind w:firstLine="709"/>
        <w:jc w:val="both"/>
        <w:rPr>
          <w:bCs/>
          <w:sz w:val="28"/>
          <w:szCs w:val="28"/>
          <w:lang w:eastAsia="en-US"/>
        </w:rPr>
      </w:pPr>
      <w:r w:rsidRPr="00EC7C15">
        <w:rPr>
          <w:sz w:val="28"/>
          <w:szCs w:val="28"/>
          <w:lang w:eastAsia="en-US"/>
        </w:rPr>
        <w:t xml:space="preserve">Охорона праці жінок, неповнолітніх, осіб старших вікових груп та інвалідів, основні нормативні документи, що регламентують ці питання. </w:t>
      </w:r>
      <w:r w:rsidRPr="00EC7C15">
        <w:rPr>
          <w:bCs/>
          <w:sz w:val="28"/>
          <w:szCs w:val="28"/>
          <w:lang w:eastAsia="en-US"/>
        </w:rPr>
        <w:t>Медичні огляди медичних працівників. Основні положення Наказу МОЗ України №246 від 21.05.2007 року “Про затвердження Порядку проведення медичних оглядів працівників певних категорій”.</w:t>
      </w:r>
      <w:r w:rsidRPr="002209F1">
        <w:rPr>
          <w:bCs/>
          <w:i/>
          <w:sz w:val="28"/>
          <w:szCs w:val="28"/>
          <w:lang w:eastAsia="en-US"/>
        </w:rPr>
        <w:t>(практичне заняття, СРС).</w:t>
      </w:r>
    </w:p>
    <w:p w:rsidR="009E3E6B" w:rsidRPr="00EC7C15" w:rsidRDefault="009E3E6B" w:rsidP="00EC7C15">
      <w:pPr>
        <w:jc w:val="both"/>
        <w:rPr>
          <w:b/>
          <w:iCs/>
          <w:sz w:val="28"/>
          <w:szCs w:val="28"/>
          <w:lang w:eastAsia="en-US"/>
        </w:rPr>
      </w:pPr>
    </w:p>
    <w:p w:rsidR="009E3E6B" w:rsidRPr="00EC7C15" w:rsidRDefault="009E3E6B" w:rsidP="0010334D">
      <w:pPr>
        <w:ind w:firstLine="851"/>
        <w:jc w:val="both"/>
        <w:rPr>
          <w:sz w:val="28"/>
          <w:szCs w:val="28"/>
          <w:lang w:eastAsia="en-US"/>
        </w:rPr>
      </w:pPr>
      <w:r w:rsidRPr="00EC7C15">
        <w:rPr>
          <w:b/>
          <w:i/>
          <w:iCs/>
          <w:sz w:val="28"/>
          <w:szCs w:val="28"/>
          <w:lang w:eastAsia="en-US"/>
        </w:rPr>
        <w:t xml:space="preserve">Тема 9. </w:t>
      </w:r>
      <w:r w:rsidRPr="00EC7C15">
        <w:rPr>
          <w:b/>
          <w:i/>
          <w:sz w:val="28"/>
          <w:szCs w:val="28"/>
          <w:lang w:eastAsia="en-US"/>
        </w:rPr>
        <w:t>Небезпечні інфекційні захворювання в роботі медичних працівників</w:t>
      </w:r>
      <w:r>
        <w:rPr>
          <w:b/>
          <w:i/>
          <w:sz w:val="28"/>
          <w:szCs w:val="28"/>
          <w:lang w:eastAsia="en-US"/>
        </w:rPr>
        <w:t xml:space="preserve">. </w:t>
      </w:r>
      <w:r w:rsidRPr="00EC7C15">
        <w:rPr>
          <w:sz w:val="28"/>
          <w:szCs w:val="28"/>
          <w:lang w:eastAsia="en-US"/>
        </w:rPr>
        <w:t>Профілактика внутрішньолікарняних інфекцій як складова охорони праці в медицині. Поняття про небезпечні інфекційні захворювання. ВІЛ та СНІД у практиці лікаря. Можливі шляхи потрапляння біологічного матеріалу від ВІЛ-інфікованого в організм медичного працівника. Поняття про “виробничу аварію” та екстрене звернення до Центру СНІДу/Інституту інфекційних захворювань. Основні положення Закону України “Про протидію поширенню хвороб, зумовлених вірусом імунодефіциту людини (ВІЛ), та правовий і соціальний захист людей, які живуть з ВІЛ”, Наказів МОЗ України № 955 від 05.11.2013 “Порядок проведення екстреної постконтактної профілактики ВІЛ-інфекції у працівників при виконанні професійних обов’язків”, № 148 від 17.03.2015 “Про затвердження Порядку підтвердження зв’язку зараження ВІЛ-інфекцією з виконанням працівником своїх професійних обов’язків”, № 955 від 05.11.2013 “Про затвердження нормативно-правових актів щодо захисту від зараження ВІЛ-інфекцією при виконанні професійних обов’язків” та інших.</w:t>
      </w:r>
    </w:p>
    <w:p w:rsidR="009E3E6B" w:rsidRPr="00EC7C15" w:rsidRDefault="009E3E6B" w:rsidP="00EC7C15">
      <w:pPr>
        <w:ind w:firstLine="709"/>
        <w:jc w:val="both"/>
        <w:rPr>
          <w:sz w:val="28"/>
          <w:szCs w:val="28"/>
          <w:lang w:eastAsia="en-US"/>
        </w:rPr>
      </w:pPr>
      <w:r w:rsidRPr="00EC7C15">
        <w:rPr>
          <w:sz w:val="28"/>
          <w:szCs w:val="28"/>
          <w:lang w:eastAsia="en-US"/>
        </w:rPr>
        <w:t>Вірусні гепатити, їх потенційна небезпека для медичних працівників. Профілактика інфікування вірусами гепатиту та імунопрофілактика при контакті із біологічними матеріалами хворого на гепатит. Постанова КМ України № 637 від 29.04.13 р. “Про затвердження Державної цільової соціальної програми профілактики, діагностики та лікування вірусних гепатитів на період до 2016 року”.</w:t>
      </w:r>
    </w:p>
    <w:p w:rsidR="009E3E6B" w:rsidRPr="00EC7C15" w:rsidRDefault="009E3E6B" w:rsidP="00EC7C15">
      <w:pPr>
        <w:ind w:firstLine="709"/>
        <w:jc w:val="both"/>
        <w:rPr>
          <w:sz w:val="28"/>
          <w:szCs w:val="28"/>
          <w:lang w:eastAsia="en-US"/>
        </w:rPr>
      </w:pPr>
      <w:r w:rsidRPr="00EC7C15">
        <w:rPr>
          <w:sz w:val="28"/>
          <w:szCs w:val="28"/>
          <w:lang w:eastAsia="en-US"/>
        </w:rPr>
        <w:t xml:space="preserve">Туберкульоз та його поширеність в Україні та світі. Потенційна професійна небезпека для медичних працівників. Заходи профілактики зараження туберкульозом медичних працівників. Закони України “Про протидію захворюванню на туберкульоз”, “Про затвердження Загальнодержавної цільової соціальної програми протидії захворюванню на туберкульоз на 2012-2016 роки”. </w:t>
      </w:r>
      <w:r w:rsidRPr="0010334D">
        <w:rPr>
          <w:i/>
          <w:sz w:val="28"/>
          <w:szCs w:val="28"/>
          <w:lang w:eastAsia="en-US"/>
        </w:rPr>
        <w:t>(практичне заняття, лекція, СРС).</w:t>
      </w:r>
    </w:p>
    <w:p w:rsidR="009E3E6B" w:rsidRPr="00EC7C15" w:rsidRDefault="009E3E6B" w:rsidP="00EC7C15">
      <w:pPr>
        <w:jc w:val="both"/>
        <w:rPr>
          <w:sz w:val="28"/>
          <w:szCs w:val="28"/>
          <w:lang w:eastAsia="en-US"/>
        </w:rPr>
      </w:pPr>
    </w:p>
    <w:p w:rsidR="009E3E6B" w:rsidRPr="00EC7C15" w:rsidRDefault="009E3E6B" w:rsidP="0010334D">
      <w:pPr>
        <w:ind w:firstLine="851"/>
        <w:jc w:val="both"/>
        <w:rPr>
          <w:sz w:val="28"/>
          <w:szCs w:val="28"/>
          <w:lang w:eastAsia="en-US"/>
        </w:rPr>
      </w:pPr>
      <w:r w:rsidRPr="00EC7C15">
        <w:rPr>
          <w:b/>
          <w:bCs/>
          <w:i/>
          <w:iCs/>
          <w:sz w:val="28"/>
          <w:szCs w:val="28"/>
          <w:lang w:eastAsia="en-US"/>
        </w:rPr>
        <w:t>Тема 10.</w:t>
      </w:r>
      <w:r w:rsidRPr="00EC7C15">
        <w:rPr>
          <w:b/>
          <w:bCs/>
          <w:i/>
          <w:sz w:val="28"/>
          <w:szCs w:val="28"/>
          <w:lang w:eastAsia="en-US"/>
        </w:rPr>
        <w:t xml:space="preserve"> Основи виробничої безпеки медичних працівників.</w:t>
      </w:r>
      <w:r w:rsidRPr="00EC7C15">
        <w:rPr>
          <w:sz w:val="28"/>
          <w:szCs w:val="28"/>
          <w:lang w:eastAsia="en-US"/>
        </w:rPr>
        <w:t xml:space="preserve">Загальні вимоги безпеки до технологічного обладнання та процесів в ЛПЗ. Електробезпека, безпечна експлуатація електричного обладнання в ЛПЗ. </w:t>
      </w:r>
      <w:r w:rsidRPr="00EC7C15">
        <w:rPr>
          <w:bCs/>
          <w:sz w:val="28"/>
          <w:szCs w:val="28"/>
          <w:lang w:eastAsia="en-US"/>
        </w:rPr>
        <w:t xml:space="preserve">Основи пожежної безпеки. </w:t>
      </w:r>
      <w:r w:rsidRPr="00EC7C15">
        <w:rPr>
          <w:sz w:val="28"/>
          <w:szCs w:val="28"/>
          <w:lang w:eastAsia="en-US"/>
        </w:rPr>
        <w:t xml:space="preserve">Державний пожежний нагляд, основні нормативні документи, що його регламентують. Проектування і експлуатація ЛПЗ та медичного обладнання з позицій пожежної безпеки. Основні засоби і заходи забезпечення пожежної безпеки ЛПЗ. Пожежна сигналізація. Засоби </w:t>
      </w:r>
      <w:r w:rsidRPr="00EC7C15">
        <w:rPr>
          <w:sz w:val="28"/>
          <w:szCs w:val="28"/>
          <w:lang w:eastAsia="en-US"/>
        </w:rPr>
        <w:lastRenderedPageBreak/>
        <w:t>пожежогасіння. Дії персоналу під час гасіння пожежі. Евакуація персоналу. Контроль стану пожежної безпеки. Навчання правилам пожежної безпеки працівників ЛПЗ.</w:t>
      </w:r>
      <w:r w:rsidRPr="0010334D">
        <w:rPr>
          <w:i/>
          <w:sz w:val="28"/>
          <w:szCs w:val="28"/>
          <w:lang w:eastAsia="en-US"/>
        </w:rPr>
        <w:t>(практичне заняття, СРС).</w:t>
      </w:r>
    </w:p>
    <w:p w:rsidR="009E3E6B" w:rsidRDefault="009E3E6B" w:rsidP="00D03497">
      <w:pPr>
        <w:ind w:firstLine="851"/>
        <w:jc w:val="center"/>
        <w:rPr>
          <w:b/>
          <w:bCs/>
          <w:sz w:val="28"/>
          <w:szCs w:val="28"/>
          <w:lang w:eastAsia="en-US"/>
        </w:rPr>
      </w:pPr>
      <w:r w:rsidRPr="00505692">
        <w:rPr>
          <w:b/>
          <w:bCs/>
          <w:sz w:val="28"/>
          <w:szCs w:val="28"/>
          <w:lang w:eastAsia="en-US"/>
        </w:rPr>
        <w:t>Перелік питань для підсумкового контролю з дисципліни</w:t>
      </w:r>
      <w:r w:rsidRPr="00505692">
        <w:rPr>
          <w:b/>
          <w:bCs/>
          <w:sz w:val="28"/>
          <w:szCs w:val="28"/>
          <w:lang w:eastAsia="en-US"/>
        </w:rPr>
        <w:br/>
        <w:t>“Охорона праці в галузі”</w:t>
      </w:r>
    </w:p>
    <w:p w:rsidR="009E3E6B" w:rsidRDefault="009E3E6B" w:rsidP="00D03497">
      <w:pPr>
        <w:ind w:firstLine="851"/>
        <w:jc w:val="center"/>
        <w:rPr>
          <w:b/>
          <w:bCs/>
          <w:sz w:val="28"/>
          <w:szCs w:val="28"/>
          <w:lang w:eastAsia="en-US"/>
        </w:rPr>
      </w:pPr>
    </w:p>
    <w:p w:rsidR="009E3E6B" w:rsidRPr="00505692" w:rsidRDefault="009E3E6B" w:rsidP="00505692">
      <w:pPr>
        <w:pStyle w:val="71"/>
        <w:tabs>
          <w:tab w:val="left" w:pos="806"/>
        </w:tabs>
        <w:spacing w:before="0" w:after="0" w:line="240" w:lineRule="auto"/>
        <w:jc w:val="center"/>
        <w:rPr>
          <w:b w:val="0"/>
          <w:i/>
          <w:sz w:val="28"/>
          <w:szCs w:val="28"/>
          <w:lang w:val="uk-UA"/>
        </w:rPr>
      </w:pPr>
      <w:r w:rsidRPr="00505692">
        <w:rPr>
          <w:b w:val="0"/>
          <w:i/>
          <w:sz w:val="28"/>
          <w:szCs w:val="28"/>
          <w:lang w:val="uk-UA"/>
        </w:rPr>
        <w:t>Змістовий модуль 1. Загальні питання охорони праці.</w:t>
      </w:r>
    </w:p>
    <w:p w:rsidR="009E3E6B" w:rsidRPr="00C060F7" w:rsidRDefault="009E3E6B" w:rsidP="00505692">
      <w:pPr>
        <w:pStyle w:val="aa"/>
        <w:numPr>
          <w:ilvl w:val="0"/>
          <w:numId w:val="40"/>
        </w:numPr>
        <w:tabs>
          <w:tab w:val="left" w:pos="851"/>
        </w:tabs>
        <w:ind w:left="0" w:firstLine="360"/>
        <w:jc w:val="both"/>
        <w:rPr>
          <w:sz w:val="28"/>
          <w:szCs w:val="22"/>
          <w:lang w:eastAsia="en-US"/>
        </w:rPr>
      </w:pPr>
      <w:r w:rsidRPr="005B44C9">
        <w:rPr>
          <w:sz w:val="28"/>
          <w:szCs w:val="22"/>
          <w:lang w:eastAsia="en-US"/>
        </w:rPr>
        <w:t>Основні терміни та визначення в галузі охорони праці</w:t>
      </w:r>
      <w:r>
        <w:rPr>
          <w:sz w:val="28"/>
          <w:szCs w:val="22"/>
          <w:lang w:eastAsia="en-US"/>
        </w:rPr>
        <w:t>: охорона праці, умови праці, шкідливий виробничий фактор, небезпечний виробничий фактор, безпечні умови праці, робоче місце, техніка безпеки тощо.</w:t>
      </w:r>
    </w:p>
    <w:p w:rsidR="009E3E6B" w:rsidRPr="005B44C9" w:rsidRDefault="009E3E6B" w:rsidP="00505692">
      <w:pPr>
        <w:pStyle w:val="aa"/>
        <w:numPr>
          <w:ilvl w:val="0"/>
          <w:numId w:val="40"/>
        </w:numPr>
        <w:tabs>
          <w:tab w:val="left" w:pos="851"/>
        </w:tabs>
        <w:ind w:left="0" w:firstLine="360"/>
        <w:jc w:val="both"/>
        <w:rPr>
          <w:sz w:val="28"/>
          <w:szCs w:val="22"/>
          <w:lang w:val="ru-RU" w:eastAsia="en-US"/>
        </w:rPr>
      </w:pPr>
      <w:r w:rsidRPr="005B44C9">
        <w:rPr>
          <w:sz w:val="28"/>
          <w:szCs w:val="22"/>
          <w:lang w:eastAsia="en-US"/>
        </w:rPr>
        <w:t>Суб’єкти і об’єкти охорони праці.</w:t>
      </w:r>
    </w:p>
    <w:p w:rsidR="009E3E6B" w:rsidRPr="005B44C9" w:rsidRDefault="009E3E6B" w:rsidP="00505692">
      <w:pPr>
        <w:pStyle w:val="aa"/>
        <w:numPr>
          <w:ilvl w:val="0"/>
          <w:numId w:val="40"/>
        </w:numPr>
        <w:tabs>
          <w:tab w:val="left" w:pos="851"/>
        </w:tabs>
        <w:ind w:left="0" w:firstLine="360"/>
        <w:jc w:val="both"/>
        <w:rPr>
          <w:sz w:val="28"/>
          <w:szCs w:val="22"/>
          <w:lang w:val="ru-RU" w:eastAsia="en-US"/>
        </w:rPr>
      </w:pPr>
      <w:r w:rsidRPr="005B44C9">
        <w:rPr>
          <w:sz w:val="28"/>
          <w:szCs w:val="22"/>
          <w:lang w:eastAsia="en-US"/>
        </w:rPr>
        <w:t>Сучасний стан охорони праці в Україні та за кордоном.</w:t>
      </w:r>
    </w:p>
    <w:p w:rsidR="009E3E6B" w:rsidRPr="00E16B1C" w:rsidRDefault="009E3E6B" w:rsidP="00505692">
      <w:pPr>
        <w:pStyle w:val="aa"/>
        <w:numPr>
          <w:ilvl w:val="0"/>
          <w:numId w:val="40"/>
        </w:numPr>
        <w:tabs>
          <w:tab w:val="left" w:pos="851"/>
        </w:tabs>
        <w:ind w:left="0" w:firstLine="360"/>
        <w:jc w:val="both"/>
        <w:rPr>
          <w:bCs/>
          <w:iCs/>
          <w:sz w:val="28"/>
          <w:szCs w:val="22"/>
          <w:lang w:val="ru-RU" w:eastAsia="en-US"/>
        </w:rPr>
      </w:pPr>
      <w:r w:rsidRPr="005B44C9">
        <w:rPr>
          <w:bCs/>
          <w:sz w:val="28"/>
          <w:szCs w:val="22"/>
          <w:lang w:eastAsia="en-US"/>
        </w:rPr>
        <w:t>Загальні питання охорони праці</w:t>
      </w:r>
      <w:r w:rsidRPr="005B44C9">
        <w:rPr>
          <w:bCs/>
          <w:iCs/>
          <w:sz w:val="28"/>
          <w:szCs w:val="22"/>
          <w:lang w:eastAsia="en-US"/>
        </w:rPr>
        <w:t xml:space="preserve"> в медицині.</w:t>
      </w:r>
    </w:p>
    <w:p w:rsidR="009E3E6B" w:rsidRPr="00E16B1C" w:rsidRDefault="009E3E6B" w:rsidP="00505692">
      <w:pPr>
        <w:pStyle w:val="aa"/>
        <w:numPr>
          <w:ilvl w:val="0"/>
          <w:numId w:val="40"/>
        </w:numPr>
        <w:tabs>
          <w:tab w:val="left" w:pos="851"/>
        </w:tabs>
        <w:ind w:left="0" w:firstLine="360"/>
        <w:jc w:val="both"/>
        <w:rPr>
          <w:sz w:val="28"/>
          <w:szCs w:val="22"/>
          <w:lang w:val="ru-RU" w:eastAsia="en-US"/>
        </w:rPr>
      </w:pPr>
      <w:r w:rsidRPr="00E16B1C">
        <w:rPr>
          <w:bCs/>
          <w:sz w:val="28"/>
          <w:szCs w:val="22"/>
          <w:lang w:eastAsia="en-US"/>
        </w:rPr>
        <w:t>Правові основи охорони праці (</w:t>
      </w:r>
      <w:r w:rsidRPr="00E16B1C">
        <w:rPr>
          <w:sz w:val="28"/>
          <w:szCs w:val="22"/>
          <w:lang w:eastAsia="en-US"/>
        </w:rPr>
        <w:t>Конституці</w:t>
      </w:r>
      <w:r>
        <w:rPr>
          <w:sz w:val="28"/>
          <w:szCs w:val="22"/>
          <w:lang w:eastAsia="en-US"/>
        </w:rPr>
        <w:t>я</w:t>
      </w:r>
      <w:r w:rsidRPr="00E16B1C">
        <w:rPr>
          <w:sz w:val="28"/>
          <w:szCs w:val="22"/>
          <w:lang w:eastAsia="en-US"/>
        </w:rPr>
        <w:t xml:space="preserve"> України, </w:t>
      </w:r>
      <w:r>
        <w:rPr>
          <w:sz w:val="28"/>
          <w:szCs w:val="22"/>
          <w:lang w:eastAsia="en-US"/>
        </w:rPr>
        <w:t>Кодекс законів про працю,</w:t>
      </w:r>
      <w:r w:rsidRPr="005B44C9">
        <w:rPr>
          <w:sz w:val="28"/>
          <w:szCs w:val="22"/>
          <w:lang w:eastAsia="en-US"/>
        </w:rPr>
        <w:t xml:space="preserve">Закон України </w:t>
      </w:r>
      <w:r>
        <w:rPr>
          <w:sz w:val="28"/>
          <w:szCs w:val="22"/>
          <w:lang w:eastAsia="en-US"/>
        </w:rPr>
        <w:t>“</w:t>
      </w:r>
      <w:r w:rsidRPr="005B44C9">
        <w:rPr>
          <w:sz w:val="28"/>
          <w:szCs w:val="22"/>
          <w:lang w:eastAsia="en-US"/>
        </w:rPr>
        <w:t>Про охорону праці</w:t>
      </w:r>
      <w:r>
        <w:rPr>
          <w:sz w:val="28"/>
          <w:szCs w:val="22"/>
          <w:lang w:eastAsia="en-US"/>
        </w:rPr>
        <w:t>” тощо)</w:t>
      </w:r>
      <w:r w:rsidRPr="005B44C9">
        <w:rPr>
          <w:sz w:val="28"/>
          <w:szCs w:val="22"/>
          <w:lang w:eastAsia="en-US"/>
        </w:rPr>
        <w:t>.</w:t>
      </w:r>
    </w:p>
    <w:p w:rsidR="009E3E6B" w:rsidRPr="00E16B1C" w:rsidRDefault="009E3E6B" w:rsidP="00505692">
      <w:pPr>
        <w:pStyle w:val="aa"/>
        <w:numPr>
          <w:ilvl w:val="0"/>
          <w:numId w:val="40"/>
        </w:numPr>
        <w:tabs>
          <w:tab w:val="left" w:pos="851"/>
        </w:tabs>
        <w:ind w:left="0" w:firstLine="360"/>
        <w:jc w:val="both"/>
        <w:rPr>
          <w:sz w:val="28"/>
          <w:szCs w:val="22"/>
          <w:lang w:eastAsia="en-US"/>
        </w:rPr>
      </w:pPr>
      <w:r w:rsidRPr="00E16B1C">
        <w:rPr>
          <w:sz w:val="28"/>
          <w:szCs w:val="22"/>
          <w:lang w:eastAsia="en-US"/>
        </w:rPr>
        <w:t>Нормативно-правові акти з охорони праці (НПАОП): визначення, основні вимоги та ознаки. Структура НПАОП. Реєстр НПАОП.</w:t>
      </w:r>
    </w:p>
    <w:p w:rsidR="009E3E6B" w:rsidRPr="00E16B1C" w:rsidRDefault="009E3E6B" w:rsidP="00505692">
      <w:pPr>
        <w:pStyle w:val="aa"/>
        <w:numPr>
          <w:ilvl w:val="0"/>
          <w:numId w:val="40"/>
        </w:numPr>
        <w:tabs>
          <w:tab w:val="left" w:pos="851"/>
        </w:tabs>
        <w:ind w:left="0" w:firstLine="360"/>
        <w:jc w:val="both"/>
        <w:rPr>
          <w:sz w:val="28"/>
          <w:szCs w:val="22"/>
          <w:lang w:eastAsia="en-US"/>
        </w:rPr>
      </w:pPr>
      <w:r w:rsidRPr="00E16B1C">
        <w:rPr>
          <w:sz w:val="28"/>
          <w:szCs w:val="22"/>
          <w:lang w:eastAsia="en-US"/>
        </w:rPr>
        <w:t>Національні стандарти України з охорони праці. Система стандартів безпеки праці (ССБП). Санітарні, будівельні норми, інші загальнодержавні документи з охорони праці.</w:t>
      </w:r>
    </w:p>
    <w:p w:rsidR="009E3E6B" w:rsidRPr="00E16B1C" w:rsidRDefault="009E3E6B" w:rsidP="00505692">
      <w:pPr>
        <w:pStyle w:val="aa"/>
        <w:numPr>
          <w:ilvl w:val="0"/>
          <w:numId w:val="40"/>
        </w:numPr>
        <w:tabs>
          <w:tab w:val="left" w:pos="851"/>
        </w:tabs>
        <w:ind w:left="0" w:firstLine="360"/>
        <w:jc w:val="both"/>
        <w:rPr>
          <w:sz w:val="28"/>
          <w:szCs w:val="22"/>
          <w:lang w:eastAsia="en-US"/>
        </w:rPr>
      </w:pPr>
      <w:r w:rsidRPr="00E16B1C">
        <w:rPr>
          <w:sz w:val="28"/>
          <w:szCs w:val="22"/>
          <w:lang w:eastAsia="en-US"/>
        </w:rPr>
        <w:t>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w:t>
      </w:r>
    </w:p>
    <w:p w:rsidR="009E3E6B" w:rsidRPr="00E16B1C" w:rsidRDefault="009E3E6B" w:rsidP="00505692">
      <w:pPr>
        <w:pStyle w:val="aa"/>
        <w:numPr>
          <w:ilvl w:val="0"/>
          <w:numId w:val="40"/>
        </w:numPr>
        <w:tabs>
          <w:tab w:val="left" w:pos="851"/>
        </w:tabs>
        <w:ind w:left="0" w:firstLine="360"/>
        <w:jc w:val="both"/>
        <w:rPr>
          <w:sz w:val="28"/>
          <w:szCs w:val="22"/>
          <w:lang w:eastAsia="en-US"/>
        </w:rPr>
      </w:pPr>
      <w:r w:rsidRPr="00E16B1C">
        <w:rPr>
          <w:sz w:val="28"/>
          <w:szCs w:val="22"/>
          <w:lang w:eastAsia="en-US"/>
        </w:rPr>
        <w:t>Відповідальність посадових осіб і працівників за порушення законодавства про охорону праці.</w:t>
      </w:r>
    </w:p>
    <w:p w:rsidR="009E3E6B" w:rsidRPr="00E16B1C" w:rsidRDefault="009E3E6B" w:rsidP="00505692">
      <w:pPr>
        <w:pStyle w:val="aa"/>
        <w:numPr>
          <w:ilvl w:val="0"/>
          <w:numId w:val="40"/>
        </w:numPr>
        <w:tabs>
          <w:tab w:val="left" w:pos="851"/>
        </w:tabs>
        <w:ind w:left="0" w:firstLine="360"/>
        <w:jc w:val="both"/>
        <w:rPr>
          <w:bCs/>
          <w:iCs/>
          <w:sz w:val="28"/>
          <w:szCs w:val="22"/>
          <w:lang w:val="ru-RU" w:eastAsia="en-US"/>
        </w:rPr>
      </w:pPr>
      <w:r w:rsidRPr="005B44C9">
        <w:rPr>
          <w:bCs/>
          <w:sz w:val="28"/>
          <w:szCs w:val="22"/>
          <w:lang w:eastAsia="en-US"/>
        </w:rPr>
        <w:t>Соціальне партнерство як принцип законодавчого та нормативно-правового забезпечення охорони праці. Соціальний діалог в Європейському Союзі.</w:t>
      </w:r>
    </w:p>
    <w:p w:rsidR="009E3E6B" w:rsidRPr="00E16B1C" w:rsidRDefault="009E3E6B" w:rsidP="00505692">
      <w:pPr>
        <w:pStyle w:val="aa"/>
        <w:numPr>
          <w:ilvl w:val="0"/>
          <w:numId w:val="40"/>
        </w:numPr>
        <w:tabs>
          <w:tab w:val="left" w:pos="851"/>
        </w:tabs>
        <w:ind w:left="0" w:firstLine="360"/>
        <w:jc w:val="both"/>
        <w:rPr>
          <w:bCs/>
          <w:sz w:val="28"/>
          <w:szCs w:val="22"/>
          <w:lang w:eastAsia="en-US"/>
        </w:rPr>
      </w:pPr>
      <w:r w:rsidRPr="00E16B1C">
        <w:rPr>
          <w:bCs/>
          <w:sz w:val="28"/>
          <w:szCs w:val="22"/>
          <w:lang w:eastAsia="en-US"/>
        </w:rPr>
        <w:t xml:space="preserve">Міжнародні норми соціальної відповідальності. Стандарт SA 8000 </w:t>
      </w:r>
      <w:r>
        <w:rPr>
          <w:bCs/>
          <w:sz w:val="28"/>
          <w:szCs w:val="22"/>
          <w:lang w:eastAsia="en-US"/>
        </w:rPr>
        <w:t>“</w:t>
      </w:r>
      <w:r w:rsidRPr="00E16B1C">
        <w:rPr>
          <w:bCs/>
          <w:sz w:val="28"/>
          <w:szCs w:val="22"/>
          <w:lang w:eastAsia="en-US"/>
        </w:rPr>
        <w:t>Соціальна відповідальність</w:t>
      </w:r>
      <w:r>
        <w:rPr>
          <w:bCs/>
          <w:sz w:val="28"/>
          <w:szCs w:val="22"/>
          <w:lang w:eastAsia="en-US"/>
        </w:rPr>
        <w:t>”</w:t>
      </w:r>
      <w:r w:rsidRPr="00E16B1C">
        <w:rPr>
          <w:bCs/>
          <w:sz w:val="28"/>
          <w:szCs w:val="22"/>
          <w:lang w:eastAsia="en-US"/>
        </w:rPr>
        <w:t xml:space="preserve">. Міжнародний стандарт ISO 26000 </w:t>
      </w:r>
      <w:r>
        <w:rPr>
          <w:bCs/>
          <w:sz w:val="28"/>
          <w:szCs w:val="22"/>
          <w:lang w:eastAsia="en-US"/>
        </w:rPr>
        <w:t>“</w:t>
      </w:r>
      <w:r w:rsidRPr="00E16B1C">
        <w:rPr>
          <w:bCs/>
          <w:sz w:val="28"/>
          <w:szCs w:val="22"/>
          <w:lang w:eastAsia="en-US"/>
        </w:rPr>
        <w:t>Настанова по соціальній відповідальності</w:t>
      </w:r>
      <w:r>
        <w:rPr>
          <w:bCs/>
          <w:sz w:val="28"/>
          <w:szCs w:val="22"/>
          <w:lang w:eastAsia="en-US"/>
        </w:rPr>
        <w:t>”</w:t>
      </w:r>
      <w:r w:rsidRPr="00E16B1C">
        <w:rPr>
          <w:bCs/>
          <w:sz w:val="28"/>
          <w:szCs w:val="22"/>
          <w:lang w:eastAsia="en-US"/>
        </w:rPr>
        <w:t xml:space="preserve">. </w:t>
      </w:r>
    </w:p>
    <w:p w:rsidR="009E3E6B" w:rsidRPr="00E16B1C" w:rsidRDefault="009E3E6B" w:rsidP="00505692">
      <w:pPr>
        <w:pStyle w:val="aa"/>
        <w:numPr>
          <w:ilvl w:val="0"/>
          <w:numId w:val="40"/>
        </w:numPr>
        <w:tabs>
          <w:tab w:val="left" w:pos="851"/>
        </w:tabs>
        <w:ind w:left="0" w:firstLine="360"/>
        <w:jc w:val="both"/>
        <w:rPr>
          <w:bCs/>
          <w:iCs/>
          <w:sz w:val="28"/>
          <w:szCs w:val="22"/>
          <w:lang w:val="ru-RU" w:eastAsia="en-US"/>
        </w:rPr>
      </w:pPr>
      <w:r w:rsidRPr="005B44C9">
        <w:rPr>
          <w:bCs/>
          <w:sz w:val="28"/>
          <w:szCs w:val="22"/>
          <w:lang w:eastAsia="en-US"/>
        </w:rPr>
        <w:t xml:space="preserve">Законодавча основа Євросоюзу з питань охорони праці. Директиви ЄС з охорони праці. Рамкова директива 89/391/ЄС </w:t>
      </w:r>
      <w:r>
        <w:rPr>
          <w:bCs/>
          <w:sz w:val="28"/>
          <w:szCs w:val="22"/>
          <w:lang w:eastAsia="en-US"/>
        </w:rPr>
        <w:t>“</w:t>
      </w:r>
      <w:r w:rsidRPr="005B44C9">
        <w:rPr>
          <w:bCs/>
          <w:sz w:val="28"/>
          <w:szCs w:val="22"/>
          <w:lang w:eastAsia="en-US"/>
        </w:rPr>
        <w:t>Про введення заходів, що сприяють поліпшенню безпеки та гігієни праці працівників</w:t>
      </w:r>
      <w:r>
        <w:rPr>
          <w:bCs/>
          <w:sz w:val="28"/>
          <w:szCs w:val="22"/>
          <w:lang w:eastAsia="en-US"/>
        </w:rPr>
        <w:t>”</w:t>
      </w:r>
      <w:r w:rsidRPr="005B44C9">
        <w:rPr>
          <w:bCs/>
          <w:sz w:val="28"/>
          <w:szCs w:val="22"/>
          <w:lang w:eastAsia="en-US"/>
        </w:rPr>
        <w:t>.</w:t>
      </w:r>
    </w:p>
    <w:p w:rsidR="009E3E6B" w:rsidRPr="00E16B1C" w:rsidRDefault="009E3E6B" w:rsidP="00505692">
      <w:pPr>
        <w:pStyle w:val="aa"/>
        <w:numPr>
          <w:ilvl w:val="0"/>
          <w:numId w:val="40"/>
        </w:numPr>
        <w:tabs>
          <w:tab w:val="left" w:pos="851"/>
        </w:tabs>
        <w:ind w:left="0" w:firstLine="360"/>
        <w:jc w:val="both"/>
        <w:rPr>
          <w:bCs/>
          <w:iCs/>
          <w:sz w:val="28"/>
          <w:szCs w:val="22"/>
          <w:lang w:val="ru-RU" w:eastAsia="en-US"/>
        </w:rPr>
      </w:pPr>
      <w:r w:rsidRPr="005B44C9">
        <w:rPr>
          <w:bCs/>
          <w:sz w:val="28"/>
          <w:szCs w:val="22"/>
          <w:lang w:eastAsia="en-US"/>
        </w:rPr>
        <w:t>Елементи системи управління охороною праці, міжнародний стандарт OHSAS 18001:2007.</w:t>
      </w:r>
    </w:p>
    <w:p w:rsidR="009E3E6B" w:rsidRPr="00E16B1C" w:rsidRDefault="009E3E6B" w:rsidP="00505692">
      <w:pPr>
        <w:pStyle w:val="aa"/>
        <w:numPr>
          <w:ilvl w:val="0"/>
          <w:numId w:val="40"/>
        </w:numPr>
        <w:tabs>
          <w:tab w:val="left" w:pos="851"/>
        </w:tabs>
        <w:ind w:left="0" w:firstLine="360"/>
        <w:jc w:val="both"/>
        <w:rPr>
          <w:bCs/>
          <w:sz w:val="28"/>
          <w:szCs w:val="22"/>
          <w:lang w:eastAsia="en-US"/>
        </w:rPr>
      </w:pPr>
      <w:r w:rsidRPr="00E16B1C">
        <w:rPr>
          <w:bCs/>
          <w:sz w:val="28"/>
          <w:szCs w:val="22"/>
          <w:lang w:eastAsia="en-US"/>
        </w:rPr>
        <w:t>Трудові норми Міжнародної організації праці. Конвенції та Рекомендації МОП. Основні Конвенції МОП в галузі охорони праці.</w:t>
      </w:r>
    </w:p>
    <w:p w:rsidR="009E3E6B" w:rsidRDefault="009E3E6B" w:rsidP="00505692">
      <w:pPr>
        <w:pStyle w:val="aa"/>
        <w:numPr>
          <w:ilvl w:val="0"/>
          <w:numId w:val="40"/>
        </w:numPr>
        <w:tabs>
          <w:tab w:val="left" w:pos="851"/>
        </w:tabs>
        <w:ind w:left="0" w:firstLine="360"/>
        <w:jc w:val="both"/>
        <w:rPr>
          <w:bCs/>
          <w:sz w:val="28"/>
          <w:szCs w:val="22"/>
          <w:lang w:eastAsia="en-US"/>
        </w:rPr>
      </w:pPr>
      <w:r w:rsidRPr="00E16B1C">
        <w:rPr>
          <w:bCs/>
          <w:sz w:val="28"/>
          <w:szCs w:val="22"/>
          <w:lang w:eastAsia="en-US"/>
        </w:rPr>
        <w:t>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Міжнародна агенція з атомної енергії. Міжнародна органі</w:t>
      </w:r>
      <w:r>
        <w:rPr>
          <w:bCs/>
          <w:sz w:val="28"/>
          <w:szCs w:val="22"/>
          <w:lang w:eastAsia="en-US"/>
        </w:rPr>
        <w:t>зація праці. Європейський Союз.</w:t>
      </w:r>
    </w:p>
    <w:p w:rsidR="009E3E6B" w:rsidRPr="00337A0A" w:rsidRDefault="009E3E6B" w:rsidP="00505692">
      <w:pPr>
        <w:pStyle w:val="aa"/>
        <w:numPr>
          <w:ilvl w:val="0"/>
          <w:numId w:val="40"/>
        </w:numPr>
        <w:tabs>
          <w:tab w:val="left" w:pos="851"/>
        </w:tabs>
        <w:ind w:left="0" w:firstLine="360"/>
        <w:jc w:val="both"/>
        <w:rPr>
          <w:bCs/>
          <w:sz w:val="28"/>
          <w:szCs w:val="22"/>
          <w:lang w:eastAsia="en-US"/>
        </w:rPr>
      </w:pPr>
      <w:r w:rsidRPr="00337A0A">
        <w:rPr>
          <w:bCs/>
          <w:sz w:val="28"/>
          <w:szCs w:val="22"/>
          <w:lang w:eastAsia="en-US"/>
        </w:rPr>
        <w:t>Охорона праці як невід’ємна складова соціальної відповідальності.</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E16B1C">
        <w:rPr>
          <w:bCs/>
          <w:sz w:val="28"/>
          <w:szCs w:val="22"/>
          <w:lang w:eastAsia="en-US"/>
        </w:rPr>
        <w:t>Державне управління охороною праці, державний нагляд ігромадський контроль за охороною праці</w:t>
      </w:r>
      <w:r>
        <w:rPr>
          <w:bCs/>
          <w:sz w:val="28"/>
          <w:szCs w:val="22"/>
          <w:lang w:eastAsia="en-US"/>
        </w:rPr>
        <w:t xml:space="preserve"> в Україні.</w:t>
      </w:r>
      <w:r w:rsidRPr="005B44C9">
        <w:rPr>
          <w:sz w:val="28"/>
          <w:szCs w:val="22"/>
          <w:lang w:eastAsia="en-US"/>
        </w:rPr>
        <w:t xml:space="preserve">Органи державного </w:t>
      </w:r>
      <w:r w:rsidRPr="005B44C9">
        <w:rPr>
          <w:sz w:val="28"/>
          <w:szCs w:val="22"/>
          <w:lang w:eastAsia="en-US"/>
        </w:rPr>
        <w:lastRenderedPageBreak/>
        <w:t>нагляду за охороною праці, їх основні повноваження іправа.Громадський контроль за дотриманням законодавства про охорону праці.</w:t>
      </w:r>
    </w:p>
    <w:p w:rsidR="009E3E6B" w:rsidRPr="00972E56" w:rsidRDefault="009E3E6B" w:rsidP="00505692">
      <w:pPr>
        <w:pStyle w:val="aa"/>
        <w:numPr>
          <w:ilvl w:val="0"/>
          <w:numId w:val="40"/>
        </w:numPr>
        <w:tabs>
          <w:tab w:val="left" w:pos="851"/>
        </w:tabs>
        <w:ind w:left="0" w:firstLine="360"/>
        <w:jc w:val="both"/>
        <w:rPr>
          <w:bCs/>
          <w:sz w:val="28"/>
          <w:szCs w:val="22"/>
          <w:lang w:eastAsia="en-US"/>
        </w:rPr>
      </w:pPr>
      <w:r w:rsidRPr="00A071EE">
        <w:rPr>
          <w:bCs/>
          <w:sz w:val="28"/>
          <w:szCs w:val="28"/>
          <w:lang w:eastAsia="en-US"/>
        </w:rPr>
        <w:t>Державна служба України з питань праці, її структура та функції.</w:t>
      </w:r>
    </w:p>
    <w:p w:rsidR="009E3E6B" w:rsidRPr="00972E56" w:rsidRDefault="009E3E6B" w:rsidP="00505692">
      <w:pPr>
        <w:pStyle w:val="aa"/>
        <w:numPr>
          <w:ilvl w:val="0"/>
          <w:numId w:val="40"/>
        </w:numPr>
        <w:tabs>
          <w:tab w:val="left" w:pos="851"/>
        </w:tabs>
        <w:ind w:left="0" w:firstLine="360"/>
        <w:jc w:val="both"/>
        <w:rPr>
          <w:bCs/>
          <w:sz w:val="28"/>
          <w:szCs w:val="22"/>
          <w:lang w:eastAsia="en-US"/>
        </w:rPr>
      </w:pPr>
      <w:r>
        <w:rPr>
          <w:bCs/>
          <w:sz w:val="28"/>
          <w:szCs w:val="28"/>
          <w:lang w:eastAsia="en-US"/>
        </w:rPr>
        <w:t>Ризикоорієнтований підхід в оцінці потенційної та реальної небезпеки шкідливого впливу чинників виробничого середовища на здоров’я людини.</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EC7C15">
        <w:rPr>
          <w:bCs/>
          <w:sz w:val="28"/>
          <w:szCs w:val="28"/>
          <w:lang w:eastAsia="en-US"/>
        </w:rPr>
        <w:t>Виявлення, оцінка та зменшення ризиків небезпечних подій</w:t>
      </w:r>
      <w:r>
        <w:rPr>
          <w:bCs/>
          <w:sz w:val="28"/>
          <w:szCs w:val="28"/>
          <w:lang w:eastAsia="en-US"/>
        </w:rPr>
        <w:t xml:space="preserve">, </w:t>
      </w:r>
      <w:r w:rsidRPr="00FC7693">
        <w:rPr>
          <w:bCs/>
          <w:sz w:val="28"/>
          <w:szCs w:val="28"/>
          <w:lang w:eastAsia="en-US"/>
        </w:rPr>
        <w:t>управління якістю та формування культури безпеки.</w:t>
      </w:r>
    </w:p>
    <w:p w:rsidR="009E3E6B" w:rsidRDefault="009E3E6B" w:rsidP="00505692">
      <w:pPr>
        <w:pStyle w:val="aa"/>
        <w:numPr>
          <w:ilvl w:val="0"/>
          <w:numId w:val="40"/>
        </w:numPr>
        <w:tabs>
          <w:tab w:val="left" w:pos="851"/>
        </w:tabs>
        <w:ind w:left="0" w:firstLine="360"/>
        <w:jc w:val="both"/>
        <w:rPr>
          <w:bCs/>
          <w:sz w:val="28"/>
          <w:szCs w:val="22"/>
          <w:lang w:eastAsia="en-US"/>
        </w:rPr>
      </w:pPr>
      <w:r w:rsidRPr="00AC525A">
        <w:rPr>
          <w:bCs/>
          <w:iCs/>
          <w:sz w:val="28"/>
          <w:szCs w:val="28"/>
          <w:lang w:eastAsia="en-US"/>
        </w:rPr>
        <w:t>Колективний та трудовий договори як відображення законодавства з охорони праці</w:t>
      </w:r>
      <w:r w:rsidRPr="00AC525A">
        <w:rPr>
          <w:bCs/>
          <w:sz w:val="28"/>
          <w:szCs w:val="28"/>
          <w:lang w:eastAsia="en-US"/>
        </w:rPr>
        <w:t>. Закон України “Про колективні договори та угоди” та його зміст. Наказ Міністерства праці та соціальної політики України “Про затвердження форми трудового договору між працівниками і фізичною особою”. Укладання трудової угоди за специфікою видів робіт та особливостями функціональних обов’язків. Регулювання питань охорони праці у колективному договорі. Прийняття на роботу за контрактом.</w:t>
      </w:r>
    </w:p>
    <w:p w:rsidR="009E3E6B" w:rsidRDefault="009E3E6B" w:rsidP="00505692">
      <w:pPr>
        <w:pStyle w:val="aa"/>
        <w:numPr>
          <w:ilvl w:val="0"/>
          <w:numId w:val="40"/>
        </w:numPr>
        <w:tabs>
          <w:tab w:val="left" w:pos="851"/>
        </w:tabs>
        <w:ind w:left="0" w:firstLine="360"/>
        <w:jc w:val="both"/>
        <w:rPr>
          <w:bCs/>
          <w:sz w:val="28"/>
          <w:szCs w:val="22"/>
          <w:lang w:eastAsia="en-US"/>
        </w:rPr>
      </w:pPr>
      <w:r w:rsidRPr="00337A0A">
        <w:rPr>
          <w:bCs/>
          <w:sz w:val="28"/>
          <w:szCs w:val="22"/>
          <w:lang w:eastAsia="en-US"/>
        </w:rPr>
        <w:t>Відповідальність посадових осіб і працівників за порушення законодавства щодо охорони праці.</w:t>
      </w:r>
    </w:p>
    <w:p w:rsidR="009E3E6B" w:rsidRPr="00337A0A" w:rsidRDefault="009E3E6B" w:rsidP="00505692">
      <w:pPr>
        <w:pStyle w:val="aa"/>
        <w:numPr>
          <w:ilvl w:val="0"/>
          <w:numId w:val="40"/>
        </w:numPr>
        <w:tabs>
          <w:tab w:val="left" w:pos="851"/>
        </w:tabs>
        <w:ind w:left="0" w:firstLine="360"/>
        <w:jc w:val="both"/>
        <w:rPr>
          <w:bCs/>
          <w:sz w:val="28"/>
          <w:szCs w:val="22"/>
          <w:lang w:eastAsia="en-US"/>
        </w:rPr>
      </w:pPr>
      <w:r w:rsidRPr="00337A0A">
        <w:rPr>
          <w:bCs/>
          <w:sz w:val="28"/>
          <w:szCs w:val="28"/>
          <w:lang w:eastAsia="en-US"/>
        </w:rPr>
        <w:t>Галузеві програми поліпшення стану безпеки, гігієни праці та</w:t>
      </w:r>
      <w:r w:rsidRPr="00AC525A">
        <w:rPr>
          <w:bCs/>
          <w:sz w:val="28"/>
          <w:szCs w:val="28"/>
          <w:lang w:eastAsia="en-US"/>
        </w:rPr>
        <w:t xml:space="preserve"> виробничого середовища. Положення про організацію системи управління охороною праці в галузі.</w:t>
      </w:r>
      <w:r w:rsidRPr="00AC525A">
        <w:rPr>
          <w:bCs/>
          <w:sz w:val="28"/>
          <w:szCs w:val="28"/>
          <w:lang w:val="ru-RU" w:eastAsia="en-US"/>
        </w:rPr>
        <w:t xml:space="preserve"> Наказ МОЗ №268 в</w:t>
      </w:r>
      <w:r w:rsidRPr="00AC525A">
        <w:rPr>
          <w:bCs/>
          <w:sz w:val="28"/>
          <w:szCs w:val="28"/>
          <w:lang w:eastAsia="en-US"/>
        </w:rPr>
        <w:t>ід 30.09.94</w:t>
      </w:r>
      <w:r w:rsidRPr="00337A0A">
        <w:rPr>
          <w:bCs/>
          <w:sz w:val="28"/>
          <w:szCs w:val="28"/>
          <w:lang w:eastAsia="en-US"/>
        </w:rPr>
        <w:t>“Про службу охорони праці системи Міністерства охорони здоров’я”.</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bCs/>
          <w:sz w:val="28"/>
          <w:szCs w:val="28"/>
          <w:lang w:eastAsia="en-US"/>
        </w:rPr>
        <w:t>Структура, основні функції і завдання управління охороною праці в медичних установах. Служба охорони праці лікувально-профілактичного закладу (ЛПЗ), її структура, чисельність, основні завдання і функції. Права і обов’язки працівників служби охорони праці.</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bCs/>
          <w:sz w:val="28"/>
          <w:szCs w:val="28"/>
          <w:lang w:eastAsia="en-US"/>
        </w:rPr>
        <w:t>Комісія з питань охорони праці в медичних установах, основні завдання та права. Кабінети промислової безпеки та охорони праці, основні завдання та напрямки роботи.</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bCs/>
          <w:sz w:val="28"/>
          <w:szCs w:val="28"/>
          <w:lang w:eastAsia="en-US"/>
        </w:rPr>
        <w:t>Планування заходів з охорони праці. Виявлення, оцінка та зменшення ризиків небезпечних подій</w:t>
      </w:r>
      <w:r>
        <w:rPr>
          <w:bCs/>
          <w:sz w:val="28"/>
          <w:szCs w:val="28"/>
          <w:lang w:eastAsia="en-US"/>
        </w:rPr>
        <w:t xml:space="preserve">, </w:t>
      </w:r>
      <w:r w:rsidRPr="00FC7693">
        <w:rPr>
          <w:bCs/>
          <w:sz w:val="28"/>
          <w:szCs w:val="28"/>
          <w:lang w:eastAsia="en-US"/>
        </w:rPr>
        <w:t>управління якістю і культура безпеки</w:t>
      </w:r>
      <w:r>
        <w:rPr>
          <w:bCs/>
          <w:sz w:val="28"/>
          <w:szCs w:val="28"/>
          <w:lang w:eastAsia="en-US"/>
        </w:rPr>
        <w:t>.</w:t>
      </w:r>
      <w:r w:rsidRPr="00A071EE">
        <w:rPr>
          <w:bCs/>
          <w:sz w:val="28"/>
          <w:szCs w:val="28"/>
          <w:lang w:eastAsia="en-US"/>
        </w:rPr>
        <w:t xml:space="preserve"> Облік і аналіз показників охорони праці. Плани локалізації і ліквідації аварійних ситуацій й аварій.</w:t>
      </w:r>
    </w:p>
    <w:p w:rsidR="009E3E6B" w:rsidRPr="00A15278" w:rsidRDefault="009E3E6B" w:rsidP="00505692">
      <w:pPr>
        <w:pStyle w:val="aa"/>
        <w:numPr>
          <w:ilvl w:val="0"/>
          <w:numId w:val="40"/>
        </w:numPr>
        <w:tabs>
          <w:tab w:val="left" w:pos="851"/>
        </w:tabs>
        <w:ind w:left="0" w:firstLine="360"/>
        <w:jc w:val="both"/>
        <w:rPr>
          <w:bCs/>
          <w:sz w:val="28"/>
          <w:szCs w:val="22"/>
          <w:lang w:eastAsia="en-US"/>
        </w:rPr>
      </w:pPr>
      <w:r w:rsidRPr="00A071EE">
        <w:rPr>
          <w:bCs/>
          <w:sz w:val="28"/>
          <w:szCs w:val="28"/>
          <w:lang w:eastAsia="en-US"/>
        </w:rPr>
        <w:t>Принципи організації, види навчання та перевірка знань з питань охорони праці. Інструктажі з питань охорони праці, їх види. Стимулювання охорони праці.</w:t>
      </w:r>
    </w:p>
    <w:p w:rsidR="009E3E6B" w:rsidRPr="00A15278" w:rsidRDefault="009E3E6B" w:rsidP="00505692">
      <w:pPr>
        <w:pStyle w:val="aa"/>
        <w:numPr>
          <w:ilvl w:val="0"/>
          <w:numId w:val="40"/>
        </w:numPr>
        <w:tabs>
          <w:tab w:val="left" w:pos="851"/>
        </w:tabs>
        <w:ind w:left="0" w:firstLine="360"/>
        <w:jc w:val="both"/>
        <w:rPr>
          <w:bCs/>
          <w:sz w:val="28"/>
          <w:szCs w:val="22"/>
          <w:lang w:eastAsia="en-US"/>
        </w:rPr>
      </w:pPr>
      <w:r w:rsidRPr="00A15278">
        <w:rPr>
          <w:bCs/>
          <w:sz w:val="28"/>
          <w:szCs w:val="28"/>
          <w:lang w:eastAsia="en-US"/>
        </w:rPr>
        <w:t>Соціально-економічний ефект охорони праці медичних працівників</w:t>
      </w:r>
      <w:r>
        <w:rPr>
          <w:bCs/>
          <w:sz w:val="28"/>
          <w:szCs w:val="28"/>
          <w:lang w:eastAsia="en-US"/>
        </w:rPr>
        <w:t>.</w:t>
      </w:r>
    </w:p>
    <w:p w:rsidR="009E3E6B" w:rsidRPr="00337A0A" w:rsidRDefault="009E3E6B" w:rsidP="00505692">
      <w:pPr>
        <w:pStyle w:val="aa"/>
        <w:numPr>
          <w:ilvl w:val="0"/>
          <w:numId w:val="40"/>
        </w:numPr>
        <w:tabs>
          <w:tab w:val="left" w:pos="851"/>
        </w:tabs>
        <w:ind w:left="0" w:firstLine="360"/>
        <w:jc w:val="both"/>
        <w:rPr>
          <w:bCs/>
          <w:sz w:val="28"/>
          <w:szCs w:val="22"/>
          <w:lang w:eastAsia="en-US"/>
        </w:rPr>
      </w:pPr>
      <w:r w:rsidRPr="00337A0A">
        <w:rPr>
          <w:bCs/>
          <w:sz w:val="28"/>
          <w:szCs w:val="22"/>
          <w:lang w:eastAsia="en-US"/>
        </w:rPr>
        <w:t>Наказ МОН України № 563 від 01.08.2001 “Про затвердження Положення про організацію роботи з охорони праці учасників навчально-виховного процесу в установах і навчальних закладах”.</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sz w:val="28"/>
          <w:szCs w:val="28"/>
        </w:rPr>
        <w:t>Гігієна та фізіологія праці – визначення, мета, задачі, методи досліджень.</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sz w:val="28"/>
          <w:szCs w:val="28"/>
        </w:rPr>
        <w:t>Класифікація небезпечних і шкідливих виробничих чинників.</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sz w:val="28"/>
          <w:szCs w:val="28"/>
        </w:rPr>
        <w:t>Основні фізіологічні ознаки фізичної та розумової праці. Фізіологічні зміни, що відбуваються в органах і системах організму людини при виконанні праці.</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sz w:val="28"/>
          <w:szCs w:val="28"/>
        </w:rPr>
        <w:lastRenderedPageBreak/>
        <w:t>Працездатність людини, динаміка і причини її зміни протягом робочого дня.</w:t>
      </w:r>
    </w:p>
    <w:p w:rsidR="009E3E6B" w:rsidRPr="00A071EE" w:rsidRDefault="009E3E6B" w:rsidP="00505692">
      <w:pPr>
        <w:pStyle w:val="aa"/>
        <w:numPr>
          <w:ilvl w:val="0"/>
          <w:numId w:val="40"/>
        </w:numPr>
        <w:tabs>
          <w:tab w:val="left" w:pos="851"/>
        </w:tabs>
        <w:ind w:left="0" w:firstLine="360"/>
        <w:jc w:val="both"/>
        <w:rPr>
          <w:bCs/>
          <w:sz w:val="28"/>
          <w:szCs w:val="22"/>
          <w:lang w:eastAsia="en-US"/>
        </w:rPr>
      </w:pPr>
      <w:r w:rsidRPr="00A071EE">
        <w:rPr>
          <w:sz w:val="28"/>
          <w:szCs w:val="28"/>
        </w:rPr>
        <w:t>Фізіологічна суть втоми, існуючі теорії і сучасне розуміння механізму її виникнення.</w:t>
      </w:r>
    </w:p>
    <w:p w:rsidR="009E3E6B" w:rsidRPr="00F234E5" w:rsidRDefault="009E3E6B" w:rsidP="00505692">
      <w:pPr>
        <w:pStyle w:val="aa"/>
        <w:numPr>
          <w:ilvl w:val="0"/>
          <w:numId w:val="40"/>
        </w:numPr>
        <w:tabs>
          <w:tab w:val="left" w:pos="851"/>
        </w:tabs>
        <w:ind w:left="0" w:firstLine="360"/>
        <w:jc w:val="both"/>
        <w:rPr>
          <w:bCs/>
          <w:sz w:val="28"/>
          <w:szCs w:val="22"/>
          <w:lang w:eastAsia="en-US"/>
        </w:rPr>
      </w:pPr>
      <w:r w:rsidRPr="00A071EE">
        <w:rPr>
          <w:sz w:val="28"/>
          <w:szCs w:val="28"/>
        </w:rPr>
        <w:t>Шляхи попередження розвитку втоми. Методика розробки раціональних режимів праці та відпочинку.</w:t>
      </w:r>
    </w:p>
    <w:p w:rsidR="009E3E6B" w:rsidRPr="00F234E5" w:rsidRDefault="009E3E6B" w:rsidP="00F234E5">
      <w:pPr>
        <w:pStyle w:val="aa"/>
        <w:tabs>
          <w:tab w:val="left" w:pos="851"/>
        </w:tabs>
        <w:ind w:left="360"/>
        <w:jc w:val="both"/>
        <w:rPr>
          <w:bCs/>
          <w:sz w:val="28"/>
          <w:szCs w:val="22"/>
          <w:lang w:eastAsia="en-US"/>
        </w:rPr>
      </w:pPr>
    </w:p>
    <w:p w:rsidR="009E3E6B" w:rsidRPr="00F234E5" w:rsidRDefault="009E3E6B" w:rsidP="00DB6CB5">
      <w:pPr>
        <w:pStyle w:val="aa"/>
        <w:tabs>
          <w:tab w:val="left" w:pos="851"/>
        </w:tabs>
        <w:ind w:left="0"/>
        <w:jc w:val="center"/>
        <w:rPr>
          <w:bCs/>
          <w:sz w:val="28"/>
          <w:szCs w:val="22"/>
          <w:lang w:eastAsia="en-US"/>
        </w:rPr>
      </w:pPr>
      <w:r w:rsidRPr="00A071EE">
        <w:rPr>
          <w:bCs/>
          <w:i/>
          <w:sz w:val="28"/>
          <w:szCs w:val="28"/>
          <w:lang w:eastAsia="en-US"/>
        </w:rPr>
        <w:t>Змістовий модуль 2. Особливості умов праці в медичній галузі</w:t>
      </w:r>
    </w:p>
    <w:p w:rsidR="009E3E6B" w:rsidRDefault="009E3E6B" w:rsidP="00F234E5">
      <w:pPr>
        <w:pStyle w:val="aa"/>
        <w:tabs>
          <w:tab w:val="left" w:pos="851"/>
        </w:tabs>
        <w:ind w:left="360"/>
        <w:jc w:val="both"/>
        <w:rPr>
          <w:bCs/>
          <w:sz w:val="28"/>
          <w:szCs w:val="22"/>
          <w:lang w:eastAsia="en-US"/>
        </w:rPr>
      </w:pPr>
    </w:p>
    <w:p w:rsidR="009E3E6B" w:rsidRPr="00F234E5" w:rsidRDefault="009E3E6B" w:rsidP="00505692">
      <w:pPr>
        <w:pStyle w:val="aa"/>
        <w:numPr>
          <w:ilvl w:val="0"/>
          <w:numId w:val="40"/>
        </w:numPr>
        <w:tabs>
          <w:tab w:val="left" w:pos="851"/>
        </w:tabs>
        <w:ind w:left="0" w:firstLine="360"/>
        <w:jc w:val="both"/>
        <w:rPr>
          <w:bCs/>
          <w:sz w:val="28"/>
          <w:szCs w:val="22"/>
          <w:lang w:eastAsia="en-US"/>
        </w:rPr>
      </w:pPr>
      <w:r w:rsidRPr="00F234E5">
        <w:rPr>
          <w:bCs/>
          <w:sz w:val="28"/>
          <w:szCs w:val="28"/>
          <w:lang w:eastAsia="en-US"/>
        </w:rPr>
        <w:t>Класифікація праці медичних працівників.</w:t>
      </w:r>
    </w:p>
    <w:p w:rsidR="009E3E6B" w:rsidRPr="00F234E5" w:rsidRDefault="009E3E6B" w:rsidP="00505692">
      <w:pPr>
        <w:pStyle w:val="aa"/>
        <w:numPr>
          <w:ilvl w:val="0"/>
          <w:numId w:val="40"/>
        </w:numPr>
        <w:tabs>
          <w:tab w:val="left" w:pos="851"/>
        </w:tabs>
        <w:ind w:left="0" w:firstLine="360"/>
        <w:jc w:val="both"/>
        <w:rPr>
          <w:bCs/>
          <w:sz w:val="28"/>
          <w:szCs w:val="22"/>
          <w:lang w:eastAsia="en-US"/>
        </w:rPr>
      </w:pPr>
      <w:r w:rsidRPr="00F234E5">
        <w:rPr>
          <w:bCs/>
          <w:sz w:val="28"/>
          <w:szCs w:val="28"/>
          <w:lang w:eastAsia="en-US"/>
        </w:rPr>
        <w:t>Психофізіологічні шкідливі та небезпечні чинники виробничого середовища та їх вплив на стан здоров’я медичних працівників.</w:t>
      </w:r>
    </w:p>
    <w:p w:rsidR="009E3E6B" w:rsidRPr="00F234E5" w:rsidRDefault="009E3E6B" w:rsidP="00505692">
      <w:pPr>
        <w:pStyle w:val="aa"/>
        <w:numPr>
          <w:ilvl w:val="0"/>
          <w:numId w:val="40"/>
        </w:numPr>
        <w:tabs>
          <w:tab w:val="left" w:pos="851"/>
        </w:tabs>
        <w:ind w:left="0" w:firstLine="360"/>
        <w:jc w:val="both"/>
        <w:rPr>
          <w:bCs/>
          <w:sz w:val="28"/>
          <w:szCs w:val="22"/>
          <w:lang w:eastAsia="en-US"/>
        </w:rPr>
      </w:pPr>
      <w:r w:rsidRPr="00F234E5">
        <w:rPr>
          <w:bCs/>
          <w:sz w:val="28"/>
          <w:szCs w:val="28"/>
          <w:lang w:eastAsia="en-US"/>
        </w:rPr>
        <w:t>Фізичні шкідливі та небезпечні чинники виробничого середовища та їх вплив на стан здоров’я медичних працівників.</w:t>
      </w:r>
    </w:p>
    <w:p w:rsidR="009E3E6B" w:rsidRPr="00F234E5" w:rsidRDefault="009E3E6B" w:rsidP="00505692">
      <w:pPr>
        <w:pStyle w:val="aa"/>
        <w:numPr>
          <w:ilvl w:val="0"/>
          <w:numId w:val="40"/>
        </w:numPr>
        <w:tabs>
          <w:tab w:val="left" w:pos="851"/>
        </w:tabs>
        <w:ind w:left="0" w:firstLine="360"/>
        <w:jc w:val="both"/>
        <w:rPr>
          <w:bCs/>
          <w:sz w:val="28"/>
          <w:szCs w:val="22"/>
          <w:lang w:eastAsia="en-US"/>
        </w:rPr>
      </w:pPr>
      <w:r w:rsidRPr="00F234E5">
        <w:rPr>
          <w:bCs/>
          <w:sz w:val="28"/>
          <w:szCs w:val="28"/>
          <w:lang w:eastAsia="en-US"/>
        </w:rPr>
        <w:t>Хімічні шкідливі та небезпечні чинники виробничого середовища та їх вплив на стан здоров’я медичних працівників.</w:t>
      </w:r>
    </w:p>
    <w:p w:rsidR="009E3E6B" w:rsidRPr="00ED337C" w:rsidRDefault="009E3E6B" w:rsidP="00505692">
      <w:pPr>
        <w:pStyle w:val="aa"/>
        <w:numPr>
          <w:ilvl w:val="0"/>
          <w:numId w:val="40"/>
        </w:numPr>
        <w:tabs>
          <w:tab w:val="left" w:pos="851"/>
        </w:tabs>
        <w:ind w:left="0" w:firstLine="360"/>
        <w:jc w:val="both"/>
        <w:rPr>
          <w:bCs/>
          <w:sz w:val="28"/>
          <w:szCs w:val="22"/>
          <w:lang w:eastAsia="en-US"/>
        </w:rPr>
      </w:pPr>
      <w:r w:rsidRPr="00F234E5">
        <w:rPr>
          <w:bCs/>
          <w:sz w:val="28"/>
          <w:szCs w:val="28"/>
          <w:lang w:eastAsia="en-US"/>
        </w:rPr>
        <w:t>Біологічні шкідливі та небезпечні чинники виробничого середовища та їх вплив на стан здоров’я медичних працівників.</w:t>
      </w:r>
    </w:p>
    <w:p w:rsidR="009E3E6B" w:rsidRDefault="009E3E6B" w:rsidP="00505692">
      <w:pPr>
        <w:pStyle w:val="aa"/>
        <w:numPr>
          <w:ilvl w:val="0"/>
          <w:numId w:val="40"/>
        </w:numPr>
        <w:tabs>
          <w:tab w:val="left" w:pos="851"/>
        </w:tabs>
        <w:ind w:left="0" w:firstLine="360"/>
        <w:jc w:val="both"/>
        <w:rPr>
          <w:bCs/>
          <w:iCs/>
          <w:sz w:val="28"/>
          <w:szCs w:val="22"/>
          <w:lang w:eastAsia="en-US"/>
        </w:rPr>
      </w:pPr>
      <w:r w:rsidRPr="00F234E5">
        <w:rPr>
          <w:bCs/>
          <w:iCs/>
          <w:sz w:val="28"/>
          <w:szCs w:val="22"/>
          <w:lang w:eastAsia="en-US"/>
        </w:rPr>
        <w:t>Гігієнічні особливості умов праці та стану здоров’я лікарів різного профілю (хірургічного, терапевтичного, стоматологічного та ін.).</w:t>
      </w:r>
    </w:p>
    <w:p w:rsidR="009E3E6B" w:rsidRPr="00337A0A" w:rsidRDefault="009E3E6B" w:rsidP="00505692">
      <w:pPr>
        <w:pStyle w:val="aa"/>
        <w:numPr>
          <w:ilvl w:val="0"/>
          <w:numId w:val="40"/>
        </w:numPr>
        <w:tabs>
          <w:tab w:val="left" w:pos="851"/>
        </w:tabs>
        <w:ind w:left="0" w:firstLine="360"/>
        <w:jc w:val="both"/>
        <w:rPr>
          <w:bCs/>
          <w:iCs/>
          <w:sz w:val="28"/>
          <w:szCs w:val="22"/>
          <w:lang w:eastAsia="en-US"/>
        </w:rPr>
      </w:pPr>
      <w:r w:rsidRPr="00337A0A">
        <w:rPr>
          <w:bCs/>
          <w:iCs/>
          <w:sz w:val="28"/>
          <w:szCs w:val="22"/>
          <w:lang w:eastAsia="en-US"/>
        </w:rPr>
        <w:t xml:space="preserve">Особливості професійної </w:t>
      </w:r>
      <w:r w:rsidRPr="00337A0A">
        <w:rPr>
          <w:bCs/>
          <w:iCs/>
          <w:sz w:val="28"/>
          <w:szCs w:val="28"/>
          <w:lang w:eastAsia="en-US"/>
        </w:rPr>
        <w:t xml:space="preserve">та виробничо обумовленої </w:t>
      </w:r>
      <w:r w:rsidRPr="00337A0A">
        <w:rPr>
          <w:bCs/>
          <w:iCs/>
          <w:sz w:val="28"/>
          <w:szCs w:val="22"/>
          <w:lang w:eastAsia="en-US"/>
        </w:rPr>
        <w:t>захворюваності медичних працівників.</w:t>
      </w:r>
    </w:p>
    <w:p w:rsidR="009E3E6B" w:rsidRPr="00F234E5" w:rsidRDefault="009E3E6B" w:rsidP="00505692">
      <w:pPr>
        <w:pStyle w:val="aa"/>
        <w:numPr>
          <w:ilvl w:val="0"/>
          <w:numId w:val="40"/>
        </w:numPr>
        <w:tabs>
          <w:tab w:val="left" w:pos="851"/>
        </w:tabs>
        <w:ind w:left="0" w:firstLine="360"/>
        <w:jc w:val="both"/>
        <w:rPr>
          <w:bCs/>
          <w:iCs/>
          <w:sz w:val="28"/>
          <w:szCs w:val="22"/>
          <w:lang w:eastAsia="en-US"/>
        </w:rPr>
      </w:pPr>
      <w:r w:rsidRPr="008F38F6">
        <w:rPr>
          <w:bCs/>
          <w:iCs/>
          <w:sz w:val="28"/>
          <w:szCs w:val="22"/>
          <w:lang w:eastAsia="en-US"/>
        </w:rPr>
        <w:t xml:space="preserve">Основні методи та критерії санітарно-гігієнічного оцінювання умов праці медичних працівників. </w:t>
      </w:r>
      <w:r w:rsidRPr="008F38F6">
        <w:rPr>
          <w:sz w:val="28"/>
          <w:szCs w:val="22"/>
          <w:lang w:eastAsia="en-US"/>
        </w:rPr>
        <w:t>Поняття про важкість, напруженість, шкідливість та небезпечність праці.</w:t>
      </w:r>
    </w:p>
    <w:p w:rsidR="009E3E6B" w:rsidRPr="008F38F6" w:rsidRDefault="009E3E6B" w:rsidP="00505692">
      <w:pPr>
        <w:pStyle w:val="aa"/>
        <w:numPr>
          <w:ilvl w:val="0"/>
          <w:numId w:val="40"/>
        </w:numPr>
        <w:tabs>
          <w:tab w:val="left" w:pos="851"/>
        </w:tabs>
        <w:ind w:left="0" w:firstLine="360"/>
        <w:jc w:val="both"/>
        <w:rPr>
          <w:bCs/>
          <w:iCs/>
          <w:sz w:val="28"/>
          <w:szCs w:val="22"/>
          <w:lang w:eastAsia="en-US"/>
        </w:rPr>
      </w:pPr>
      <w:r w:rsidRPr="00F234E5">
        <w:rPr>
          <w:bCs/>
          <w:iCs/>
          <w:sz w:val="28"/>
          <w:szCs w:val="22"/>
          <w:lang w:eastAsia="en-US"/>
        </w:rPr>
        <w:t>Методика оцінки роботи медичних працівників за критеріями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 затвердженої наказом МОЗ України 08.04.2014 № 248.</w:t>
      </w:r>
    </w:p>
    <w:p w:rsidR="009E3E6B" w:rsidRDefault="009E3E6B" w:rsidP="00505692">
      <w:pPr>
        <w:pStyle w:val="aa"/>
        <w:numPr>
          <w:ilvl w:val="0"/>
          <w:numId w:val="40"/>
        </w:numPr>
        <w:tabs>
          <w:tab w:val="left" w:pos="851"/>
        </w:tabs>
        <w:ind w:left="0" w:firstLine="360"/>
        <w:jc w:val="both"/>
        <w:rPr>
          <w:bCs/>
          <w:iCs/>
          <w:sz w:val="28"/>
          <w:szCs w:val="22"/>
          <w:lang w:eastAsia="en-US"/>
        </w:rPr>
      </w:pPr>
      <w:r w:rsidRPr="008F38F6">
        <w:rPr>
          <w:bCs/>
          <w:iCs/>
          <w:sz w:val="28"/>
          <w:szCs w:val="22"/>
          <w:lang w:eastAsia="en-US"/>
        </w:rPr>
        <w:t>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p>
    <w:p w:rsidR="009E3E6B" w:rsidRDefault="009E3E6B" w:rsidP="00505692">
      <w:pPr>
        <w:pStyle w:val="aa"/>
        <w:numPr>
          <w:ilvl w:val="0"/>
          <w:numId w:val="40"/>
        </w:numPr>
        <w:tabs>
          <w:tab w:val="left" w:pos="851"/>
        </w:tabs>
        <w:ind w:left="0" w:firstLine="360"/>
        <w:jc w:val="both"/>
        <w:rPr>
          <w:bCs/>
          <w:iCs/>
          <w:sz w:val="28"/>
          <w:szCs w:val="22"/>
          <w:lang w:eastAsia="en-US"/>
        </w:rPr>
      </w:pPr>
      <w:r w:rsidRPr="00F234E5">
        <w:rPr>
          <w:bCs/>
          <w:iCs/>
          <w:sz w:val="28"/>
          <w:szCs w:val="22"/>
          <w:lang w:eastAsia="en-US"/>
        </w:rPr>
        <w:t>Основний зміст Постанов Кабінету Міністрів України № 1232 від 30.11.2011 р. “Деякі питання розслідування та обліку нещасних випадків, професійних захворювань та аварій на виробництві”, №270 від 22.03.01 р. “Про затвердження Порядку розслідування та обліку нещасних випадків невиробничого характеру” та № 1662 від 8.11.2000 р. “Про затвердження переліку професійних захворювань”.</w:t>
      </w:r>
    </w:p>
    <w:p w:rsidR="009E3E6B" w:rsidRDefault="009E3E6B" w:rsidP="00505692">
      <w:pPr>
        <w:pStyle w:val="aa"/>
        <w:numPr>
          <w:ilvl w:val="0"/>
          <w:numId w:val="40"/>
        </w:numPr>
        <w:tabs>
          <w:tab w:val="left" w:pos="851"/>
        </w:tabs>
        <w:ind w:left="0" w:firstLine="360"/>
        <w:jc w:val="both"/>
        <w:rPr>
          <w:bCs/>
          <w:iCs/>
          <w:sz w:val="28"/>
          <w:szCs w:val="22"/>
          <w:lang w:eastAsia="en-US"/>
        </w:rPr>
      </w:pPr>
      <w:r w:rsidRPr="00F234E5">
        <w:rPr>
          <w:bCs/>
          <w:iCs/>
          <w:sz w:val="28"/>
          <w:szCs w:val="22"/>
          <w:lang w:eastAsia="en-US"/>
        </w:rPr>
        <w:t>Методика розслідування та обліку нещасних випадків на виробництві.</w:t>
      </w:r>
    </w:p>
    <w:p w:rsidR="009E3E6B" w:rsidRDefault="009E3E6B" w:rsidP="00505692">
      <w:pPr>
        <w:pStyle w:val="aa"/>
        <w:numPr>
          <w:ilvl w:val="0"/>
          <w:numId w:val="40"/>
        </w:numPr>
        <w:tabs>
          <w:tab w:val="left" w:pos="851"/>
        </w:tabs>
        <w:ind w:left="0" w:firstLine="360"/>
        <w:jc w:val="both"/>
        <w:rPr>
          <w:bCs/>
          <w:iCs/>
          <w:sz w:val="28"/>
          <w:szCs w:val="22"/>
          <w:lang w:eastAsia="en-US"/>
        </w:rPr>
      </w:pPr>
      <w:r w:rsidRPr="00F234E5">
        <w:rPr>
          <w:bCs/>
          <w:iCs/>
          <w:sz w:val="28"/>
          <w:szCs w:val="22"/>
          <w:lang w:eastAsia="en-US"/>
        </w:rPr>
        <w:t>Методика розслідування та обліку нещасних випадків невиробничого характеру.</w:t>
      </w:r>
    </w:p>
    <w:p w:rsidR="009E3E6B" w:rsidRPr="00337A0A" w:rsidRDefault="009E3E6B" w:rsidP="00505692">
      <w:pPr>
        <w:pStyle w:val="aa"/>
        <w:numPr>
          <w:ilvl w:val="0"/>
          <w:numId w:val="40"/>
        </w:numPr>
        <w:tabs>
          <w:tab w:val="left" w:pos="851"/>
        </w:tabs>
        <w:ind w:left="0" w:firstLine="360"/>
        <w:jc w:val="both"/>
        <w:rPr>
          <w:bCs/>
          <w:iCs/>
          <w:sz w:val="28"/>
          <w:szCs w:val="22"/>
          <w:lang w:eastAsia="en-US"/>
        </w:rPr>
      </w:pPr>
      <w:r w:rsidRPr="00337A0A">
        <w:rPr>
          <w:bCs/>
          <w:iCs/>
          <w:sz w:val="28"/>
          <w:szCs w:val="22"/>
          <w:lang w:eastAsia="en-US"/>
        </w:rPr>
        <w:t>Травматизм, гострі та хронічні професійні захворювання і отруєння в медицині,</w:t>
      </w:r>
      <w:r w:rsidRPr="00337A0A">
        <w:rPr>
          <w:bCs/>
          <w:sz w:val="28"/>
          <w:szCs w:val="28"/>
          <w:lang w:eastAsia="en-US"/>
        </w:rPr>
        <w:t xml:space="preserve"> методика їх обліку і розслідування</w:t>
      </w:r>
      <w:r w:rsidRPr="00337A0A">
        <w:rPr>
          <w:bCs/>
          <w:iCs/>
          <w:sz w:val="28"/>
          <w:szCs w:val="22"/>
          <w:lang w:eastAsia="en-US"/>
        </w:rPr>
        <w:t>.</w:t>
      </w:r>
    </w:p>
    <w:p w:rsidR="009E3E6B" w:rsidRPr="00AC525A" w:rsidRDefault="009E3E6B" w:rsidP="00505692">
      <w:pPr>
        <w:pStyle w:val="aa"/>
        <w:numPr>
          <w:ilvl w:val="0"/>
          <w:numId w:val="40"/>
        </w:numPr>
        <w:tabs>
          <w:tab w:val="left" w:pos="851"/>
        </w:tabs>
        <w:ind w:left="0" w:firstLine="360"/>
        <w:jc w:val="both"/>
        <w:rPr>
          <w:bCs/>
          <w:iCs/>
          <w:sz w:val="28"/>
          <w:szCs w:val="22"/>
          <w:lang w:eastAsia="en-US"/>
        </w:rPr>
      </w:pPr>
      <w:r w:rsidRPr="008F38F6">
        <w:rPr>
          <w:bCs/>
          <w:sz w:val="28"/>
          <w:szCs w:val="22"/>
          <w:lang w:eastAsia="en-US"/>
        </w:rPr>
        <w:t>Заходи профілактики нещасних випадків, травматизму та професійних захворювань медичних працівників.</w:t>
      </w:r>
    </w:p>
    <w:p w:rsidR="009E3E6B" w:rsidRPr="00AC525A" w:rsidRDefault="009E3E6B" w:rsidP="00AC525A">
      <w:pPr>
        <w:pStyle w:val="aa"/>
        <w:numPr>
          <w:ilvl w:val="0"/>
          <w:numId w:val="40"/>
        </w:numPr>
        <w:tabs>
          <w:tab w:val="left" w:pos="851"/>
        </w:tabs>
        <w:ind w:left="0" w:firstLine="360"/>
        <w:jc w:val="both"/>
        <w:rPr>
          <w:bCs/>
          <w:sz w:val="28"/>
          <w:szCs w:val="22"/>
          <w:lang w:eastAsia="en-US"/>
        </w:rPr>
      </w:pPr>
      <w:r w:rsidRPr="00AC525A">
        <w:rPr>
          <w:bCs/>
          <w:sz w:val="28"/>
          <w:szCs w:val="22"/>
          <w:lang w:eastAsia="en-US"/>
        </w:rPr>
        <w:lastRenderedPageBreak/>
        <w:t>Фонд соціального страхування від нещасних випадків на виробництві та професійних захворювань.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Відшкодування шкоди потерпілому на виробництві.</w:t>
      </w:r>
    </w:p>
    <w:p w:rsidR="009E3E6B" w:rsidRPr="008F38F6" w:rsidRDefault="009E3E6B" w:rsidP="00E86904">
      <w:pPr>
        <w:pStyle w:val="aa"/>
        <w:tabs>
          <w:tab w:val="left" w:pos="851"/>
        </w:tabs>
        <w:ind w:left="360"/>
        <w:jc w:val="both"/>
        <w:rPr>
          <w:sz w:val="28"/>
          <w:szCs w:val="22"/>
          <w:lang w:eastAsia="en-US"/>
        </w:rPr>
      </w:pPr>
    </w:p>
    <w:p w:rsidR="009E3E6B" w:rsidRPr="00A071EE" w:rsidRDefault="009E3E6B" w:rsidP="00DB6CB5">
      <w:pPr>
        <w:tabs>
          <w:tab w:val="left" w:pos="851"/>
        </w:tabs>
        <w:jc w:val="center"/>
        <w:rPr>
          <w:bCs/>
          <w:sz w:val="28"/>
          <w:szCs w:val="22"/>
          <w:lang w:eastAsia="en-US"/>
        </w:rPr>
      </w:pPr>
      <w:r w:rsidRPr="00E86904">
        <w:rPr>
          <w:i/>
          <w:sz w:val="28"/>
          <w:szCs w:val="28"/>
        </w:rPr>
        <w:t>Змістовий модуль 2. Спеціальні питання охорони праці</w:t>
      </w:r>
      <w:r w:rsidRPr="00A071EE">
        <w:rPr>
          <w:i/>
          <w:sz w:val="28"/>
          <w:szCs w:val="28"/>
        </w:rPr>
        <w:t>в медичній галузі.</w:t>
      </w:r>
    </w:p>
    <w:p w:rsidR="009E3E6B" w:rsidRPr="00A071EE" w:rsidRDefault="009E3E6B" w:rsidP="00E86904">
      <w:pPr>
        <w:pStyle w:val="aa"/>
        <w:tabs>
          <w:tab w:val="left" w:pos="851"/>
        </w:tabs>
        <w:jc w:val="both"/>
        <w:rPr>
          <w:bCs/>
          <w:sz w:val="28"/>
          <w:szCs w:val="22"/>
          <w:lang w:eastAsia="en-US"/>
        </w:rPr>
      </w:pPr>
    </w:p>
    <w:p w:rsidR="009E3E6B" w:rsidRPr="00E86904" w:rsidRDefault="009E3E6B" w:rsidP="00505692">
      <w:pPr>
        <w:pStyle w:val="aa"/>
        <w:numPr>
          <w:ilvl w:val="0"/>
          <w:numId w:val="40"/>
        </w:numPr>
        <w:tabs>
          <w:tab w:val="left" w:pos="851"/>
        </w:tabs>
        <w:ind w:left="0" w:firstLine="360"/>
        <w:jc w:val="both"/>
        <w:rPr>
          <w:sz w:val="28"/>
          <w:szCs w:val="22"/>
          <w:lang w:eastAsia="en-US"/>
        </w:rPr>
      </w:pPr>
      <w:r w:rsidRPr="008F38F6">
        <w:rPr>
          <w:sz w:val="28"/>
          <w:szCs w:val="22"/>
          <w:lang w:eastAsia="en-US"/>
        </w:rPr>
        <w:t>Гігієнічні вимоги до проектування та забудови лікувально-профілактичних закладів.</w:t>
      </w:r>
    </w:p>
    <w:p w:rsidR="009E3E6B" w:rsidRPr="008F38F6" w:rsidRDefault="009E3E6B" w:rsidP="00505692">
      <w:pPr>
        <w:pStyle w:val="aa"/>
        <w:numPr>
          <w:ilvl w:val="0"/>
          <w:numId w:val="40"/>
        </w:numPr>
        <w:tabs>
          <w:tab w:val="left" w:pos="851"/>
        </w:tabs>
        <w:ind w:left="0" w:firstLine="360"/>
        <w:jc w:val="both"/>
        <w:rPr>
          <w:sz w:val="28"/>
          <w:szCs w:val="22"/>
          <w:lang w:eastAsia="en-US"/>
        </w:rPr>
      </w:pPr>
      <w:r w:rsidRPr="008F38F6">
        <w:rPr>
          <w:bCs/>
          <w:sz w:val="28"/>
          <w:szCs w:val="22"/>
          <w:lang w:eastAsia="en-US"/>
        </w:rPr>
        <w:t>Вимоги безпеки під час експлуатації основного медичного обладнання.</w:t>
      </w:r>
    </w:p>
    <w:p w:rsidR="009E3E6B" w:rsidRPr="005F0848" w:rsidRDefault="009E3E6B" w:rsidP="00505692">
      <w:pPr>
        <w:pStyle w:val="aa"/>
        <w:numPr>
          <w:ilvl w:val="0"/>
          <w:numId w:val="40"/>
        </w:numPr>
        <w:tabs>
          <w:tab w:val="left" w:pos="851"/>
        </w:tabs>
        <w:ind w:left="0" w:firstLine="360"/>
        <w:jc w:val="both"/>
        <w:rPr>
          <w:sz w:val="28"/>
          <w:szCs w:val="22"/>
          <w:lang w:eastAsia="en-US"/>
        </w:rPr>
      </w:pPr>
      <w:r w:rsidRPr="005B44C9">
        <w:rPr>
          <w:sz w:val="28"/>
          <w:szCs w:val="22"/>
          <w:lang w:eastAsia="en-US"/>
        </w:rPr>
        <w:t>Заходи щодо зниження фізичного та нервово-психічного перевантаження медичних працівників. Наукова організація праці в ЛПЗ. Раціональна організація робочого місця та меблів. Основні шляхи запобігання виникнення втоми</w:t>
      </w:r>
      <w:r>
        <w:rPr>
          <w:sz w:val="28"/>
          <w:szCs w:val="22"/>
          <w:lang w:eastAsia="en-US"/>
        </w:rPr>
        <w:t>.</w:t>
      </w:r>
    </w:p>
    <w:p w:rsidR="009E3E6B" w:rsidRDefault="009E3E6B" w:rsidP="00505692">
      <w:pPr>
        <w:pStyle w:val="aa"/>
        <w:numPr>
          <w:ilvl w:val="0"/>
          <w:numId w:val="40"/>
        </w:numPr>
        <w:tabs>
          <w:tab w:val="left" w:pos="851"/>
        </w:tabs>
        <w:ind w:left="0" w:firstLine="360"/>
        <w:jc w:val="both"/>
        <w:rPr>
          <w:sz w:val="28"/>
          <w:szCs w:val="22"/>
          <w:lang w:eastAsia="en-US"/>
        </w:rPr>
      </w:pPr>
      <w:r w:rsidRPr="005B44C9">
        <w:rPr>
          <w:sz w:val="28"/>
          <w:szCs w:val="22"/>
          <w:lang w:eastAsia="en-US"/>
        </w:rPr>
        <w:t>Заходи щодо зменшення несприятливої дії фізичних чинників на організм медичних працівників. Вимоги до мікроклімату</w:t>
      </w:r>
      <w:r>
        <w:rPr>
          <w:sz w:val="28"/>
          <w:szCs w:val="22"/>
          <w:lang w:eastAsia="en-US"/>
        </w:rPr>
        <w:t>.</w:t>
      </w:r>
    </w:p>
    <w:p w:rsidR="009E3E6B" w:rsidRPr="009A2D5E" w:rsidRDefault="009E3E6B" w:rsidP="00505692">
      <w:pPr>
        <w:pStyle w:val="aa"/>
        <w:numPr>
          <w:ilvl w:val="0"/>
          <w:numId w:val="40"/>
        </w:numPr>
        <w:tabs>
          <w:tab w:val="left" w:pos="851"/>
        </w:tabs>
        <w:ind w:left="0" w:firstLine="360"/>
        <w:jc w:val="both"/>
        <w:rPr>
          <w:sz w:val="28"/>
          <w:szCs w:val="22"/>
          <w:lang w:eastAsia="en-US"/>
        </w:rPr>
      </w:pPr>
      <w:r w:rsidRPr="00856E85">
        <w:rPr>
          <w:bCs/>
          <w:sz w:val="28"/>
          <w:szCs w:val="28"/>
          <w:lang w:eastAsia="en-US"/>
        </w:rPr>
        <w:t>Заходи щодо зниження несприятливої дії шуму, вібрації, ультразвуку.</w:t>
      </w:r>
    </w:p>
    <w:p w:rsidR="009E3E6B" w:rsidRPr="009A2D5E" w:rsidRDefault="009E3E6B" w:rsidP="00505692">
      <w:pPr>
        <w:pStyle w:val="aa"/>
        <w:numPr>
          <w:ilvl w:val="0"/>
          <w:numId w:val="40"/>
        </w:numPr>
        <w:tabs>
          <w:tab w:val="left" w:pos="851"/>
        </w:tabs>
        <w:ind w:left="0" w:firstLine="360"/>
        <w:jc w:val="both"/>
        <w:rPr>
          <w:sz w:val="28"/>
          <w:szCs w:val="22"/>
          <w:lang w:eastAsia="en-US"/>
        </w:rPr>
      </w:pPr>
      <w:r w:rsidRPr="00856E85">
        <w:rPr>
          <w:bCs/>
          <w:sz w:val="28"/>
          <w:szCs w:val="28"/>
          <w:lang w:eastAsia="en-US"/>
        </w:rPr>
        <w:t>Вимоги до виробничого освітлення робочих місць медичних працівників.</w:t>
      </w:r>
    </w:p>
    <w:p w:rsidR="009E3E6B" w:rsidRDefault="009E3E6B" w:rsidP="00505692">
      <w:pPr>
        <w:pStyle w:val="aa"/>
        <w:numPr>
          <w:ilvl w:val="0"/>
          <w:numId w:val="40"/>
        </w:numPr>
        <w:tabs>
          <w:tab w:val="left" w:pos="851"/>
        </w:tabs>
        <w:ind w:left="0" w:firstLine="360"/>
        <w:jc w:val="both"/>
        <w:rPr>
          <w:sz w:val="28"/>
          <w:szCs w:val="22"/>
          <w:lang w:eastAsia="en-US"/>
        </w:rPr>
      </w:pPr>
      <w:r w:rsidRPr="00856E85">
        <w:rPr>
          <w:bCs/>
          <w:sz w:val="28"/>
          <w:szCs w:val="28"/>
          <w:lang w:eastAsia="en-US"/>
        </w:rPr>
        <w:t>Вимоги до ультрафіолетового випромінювання, електромагнітних пол</w:t>
      </w:r>
      <w:r>
        <w:rPr>
          <w:bCs/>
          <w:sz w:val="28"/>
          <w:szCs w:val="28"/>
          <w:lang w:eastAsia="en-US"/>
        </w:rPr>
        <w:t>ів</w:t>
      </w:r>
      <w:r w:rsidRPr="00856E85">
        <w:rPr>
          <w:bCs/>
          <w:sz w:val="28"/>
          <w:szCs w:val="28"/>
          <w:lang w:eastAsia="en-US"/>
        </w:rPr>
        <w:t xml:space="preserve"> радіочастот та лазерного випромінювання на робочих місцях медичних працівників.</w:t>
      </w:r>
    </w:p>
    <w:p w:rsidR="009E3E6B" w:rsidRDefault="009E3E6B" w:rsidP="00505692">
      <w:pPr>
        <w:pStyle w:val="aa"/>
        <w:numPr>
          <w:ilvl w:val="0"/>
          <w:numId w:val="40"/>
        </w:numPr>
        <w:tabs>
          <w:tab w:val="left" w:pos="851"/>
        </w:tabs>
        <w:ind w:left="0" w:firstLine="360"/>
        <w:jc w:val="both"/>
        <w:rPr>
          <w:sz w:val="28"/>
          <w:szCs w:val="22"/>
          <w:lang w:eastAsia="en-US"/>
        </w:rPr>
      </w:pPr>
      <w:r w:rsidRPr="005B44C9">
        <w:rPr>
          <w:sz w:val="28"/>
          <w:szCs w:val="22"/>
          <w:lang w:eastAsia="en-US"/>
        </w:rPr>
        <w:t xml:space="preserve"> Вимоги до відеотерміналів і персональних ЕОМ</w:t>
      </w:r>
      <w:r>
        <w:rPr>
          <w:sz w:val="28"/>
          <w:szCs w:val="22"/>
          <w:lang w:eastAsia="en-US"/>
        </w:rPr>
        <w:t>.</w:t>
      </w:r>
    </w:p>
    <w:p w:rsidR="009E3E6B" w:rsidRDefault="009E3E6B" w:rsidP="00505692">
      <w:pPr>
        <w:pStyle w:val="aa"/>
        <w:numPr>
          <w:ilvl w:val="0"/>
          <w:numId w:val="40"/>
        </w:numPr>
        <w:tabs>
          <w:tab w:val="left" w:pos="851"/>
        </w:tabs>
        <w:ind w:left="0" w:firstLine="360"/>
        <w:jc w:val="both"/>
        <w:rPr>
          <w:sz w:val="28"/>
          <w:szCs w:val="22"/>
          <w:lang w:eastAsia="en-US"/>
        </w:rPr>
      </w:pPr>
      <w:r w:rsidRPr="00856E85">
        <w:rPr>
          <w:bCs/>
          <w:sz w:val="28"/>
          <w:szCs w:val="28"/>
          <w:lang w:eastAsia="en-US"/>
        </w:rPr>
        <w:t>Вимоги до іонізуючого випромінювання медичних і фармацевтичних працівників.</w:t>
      </w:r>
    </w:p>
    <w:p w:rsidR="009E3E6B" w:rsidRDefault="009E3E6B" w:rsidP="00505692">
      <w:pPr>
        <w:pStyle w:val="aa"/>
        <w:numPr>
          <w:ilvl w:val="0"/>
          <w:numId w:val="40"/>
        </w:numPr>
        <w:tabs>
          <w:tab w:val="left" w:pos="851"/>
        </w:tabs>
        <w:ind w:left="0" w:firstLine="360"/>
        <w:jc w:val="both"/>
        <w:rPr>
          <w:sz w:val="28"/>
          <w:szCs w:val="22"/>
          <w:lang w:eastAsia="en-US"/>
        </w:rPr>
      </w:pPr>
      <w:r w:rsidRPr="008F38F6">
        <w:rPr>
          <w:sz w:val="28"/>
          <w:szCs w:val="22"/>
          <w:lang w:eastAsia="en-US"/>
        </w:rPr>
        <w:t>Заходи щодо зменшення несприятливої дії хімічних чинників на організм медичних працівників. Шляхи попередження забруднення повітря робочої зони шкідливими хімічними речовинами.</w:t>
      </w:r>
    </w:p>
    <w:p w:rsidR="009E3E6B" w:rsidRPr="00E86904" w:rsidRDefault="009E3E6B" w:rsidP="00505692">
      <w:pPr>
        <w:pStyle w:val="aa"/>
        <w:numPr>
          <w:ilvl w:val="0"/>
          <w:numId w:val="40"/>
        </w:numPr>
        <w:tabs>
          <w:tab w:val="left" w:pos="851"/>
        </w:tabs>
        <w:ind w:left="0" w:firstLine="360"/>
        <w:jc w:val="both"/>
        <w:rPr>
          <w:sz w:val="28"/>
          <w:szCs w:val="22"/>
          <w:lang w:eastAsia="en-US"/>
        </w:rPr>
      </w:pPr>
      <w:r w:rsidRPr="008F38F6">
        <w:rPr>
          <w:sz w:val="28"/>
          <w:szCs w:val="22"/>
          <w:lang w:eastAsia="en-US"/>
        </w:rPr>
        <w:t xml:space="preserve">Заходи профілактики шкідливого впливу біологічних чинників. Санітарно-гігієнічний та протиепідемічний режим лікарні. </w:t>
      </w:r>
    </w:p>
    <w:p w:rsidR="009E3E6B" w:rsidRPr="00E86904" w:rsidRDefault="009E3E6B" w:rsidP="00505692">
      <w:pPr>
        <w:pStyle w:val="aa"/>
        <w:numPr>
          <w:ilvl w:val="0"/>
          <w:numId w:val="40"/>
        </w:numPr>
        <w:tabs>
          <w:tab w:val="left" w:pos="851"/>
        </w:tabs>
        <w:ind w:left="0" w:firstLine="360"/>
        <w:jc w:val="both"/>
        <w:rPr>
          <w:sz w:val="28"/>
          <w:szCs w:val="22"/>
          <w:lang w:eastAsia="en-US"/>
        </w:rPr>
      </w:pPr>
      <w:r w:rsidRPr="00E86904">
        <w:rPr>
          <w:sz w:val="28"/>
          <w:szCs w:val="28"/>
          <w:lang w:eastAsia="en-US"/>
        </w:rPr>
        <w:t>Гігієнічне виховання та санітарна освіта</w:t>
      </w:r>
      <w:r>
        <w:rPr>
          <w:sz w:val="28"/>
          <w:szCs w:val="28"/>
          <w:lang w:eastAsia="en-US"/>
        </w:rPr>
        <w:t>.</w:t>
      </w:r>
    </w:p>
    <w:p w:rsidR="009E3E6B" w:rsidRPr="00E86904" w:rsidRDefault="009E3E6B" w:rsidP="00505692">
      <w:pPr>
        <w:pStyle w:val="aa"/>
        <w:numPr>
          <w:ilvl w:val="0"/>
          <w:numId w:val="40"/>
        </w:numPr>
        <w:tabs>
          <w:tab w:val="left" w:pos="851"/>
        </w:tabs>
        <w:ind w:left="0" w:firstLine="360"/>
        <w:jc w:val="both"/>
        <w:rPr>
          <w:sz w:val="28"/>
          <w:szCs w:val="22"/>
          <w:lang w:eastAsia="en-US"/>
        </w:rPr>
      </w:pPr>
      <w:r w:rsidRPr="00E86904">
        <w:rPr>
          <w:bCs/>
          <w:sz w:val="28"/>
          <w:szCs w:val="28"/>
          <w:lang w:eastAsia="en-US"/>
        </w:rPr>
        <w:t>Вимоги до засобів індивідуального захисту і робочого одягу медичних працівників.</w:t>
      </w:r>
    </w:p>
    <w:p w:rsidR="009E3E6B" w:rsidRDefault="009E3E6B" w:rsidP="00505692">
      <w:pPr>
        <w:pStyle w:val="aa"/>
        <w:numPr>
          <w:ilvl w:val="0"/>
          <w:numId w:val="40"/>
        </w:numPr>
        <w:tabs>
          <w:tab w:val="left" w:pos="851"/>
        </w:tabs>
        <w:ind w:left="0" w:firstLine="360"/>
        <w:jc w:val="both"/>
        <w:rPr>
          <w:sz w:val="28"/>
          <w:szCs w:val="22"/>
          <w:lang w:eastAsia="en-US"/>
        </w:rPr>
      </w:pPr>
      <w:r w:rsidRPr="008F38F6">
        <w:rPr>
          <w:sz w:val="28"/>
          <w:szCs w:val="22"/>
          <w:lang w:eastAsia="en-US"/>
        </w:rPr>
        <w:t xml:space="preserve">Організація повітрообміну в приміщеннях ЛПЗ, вентиляція. </w:t>
      </w:r>
    </w:p>
    <w:p w:rsidR="009E3E6B" w:rsidRPr="0092103F" w:rsidRDefault="009E3E6B" w:rsidP="00505692">
      <w:pPr>
        <w:pStyle w:val="aa"/>
        <w:numPr>
          <w:ilvl w:val="0"/>
          <w:numId w:val="40"/>
        </w:numPr>
        <w:tabs>
          <w:tab w:val="left" w:pos="851"/>
        </w:tabs>
        <w:ind w:left="0" w:firstLine="360"/>
        <w:jc w:val="both"/>
        <w:rPr>
          <w:sz w:val="28"/>
          <w:szCs w:val="22"/>
          <w:lang w:eastAsia="en-US"/>
        </w:rPr>
      </w:pPr>
      <w:r w:rsidRPr="00EA4047">
        <w:rPr>
          <w:sz w:val="28"/>
          <w:szCs w:val="28"/>
          <w:lang w:eastAsia="en-US"/>
        </w:rPr>
        <w:t>Охорона праці медичного персоналу</w:t>
      </w:r>
      <w:r>
        <w:rPr>
          <w:sz w:val="28"/>
          <w:szCs w:val="28"/>
          <w:lang w:eastAsia="en-US"/>
        </w:rPr>
        <w:t xml:space="preserve"> в</w:t>
      </w:r>
      <w:r w:rsidRPr="00EA4047">
        <w:rPr>
          <w:sz w:val="28"/>
          <w:szCs w:val="28"/>
          <w:lang w:eastAsia="en-US"/>
        </w:rPr>
        <w:t xml:space="preserve"> окремих структурних підрозділ</w:t>
      </w:r>
      <w:r>
        <w:rPr>
          <w:sz w:val="28"/>
          <w:szCs w:val="28"/>
          <w:lang w:eastAsia="en-US"/>
        </w:rPr>
        <w:t>ах</w:t>
      </w:r>
      <w:r w:rsidRPr="00EA4047">
        <w:rPr>
          <w:sz w:val="28"/>
          <w:szCs w:val="28"/>
          <w:lang w:eastAsia="en-US"/>
        </w:rPr>
        <w:t xml:space="preserve"> ЛПЗ</w:t>
      </w:r>
      <w:r>
        <w:rPr>
          <w:sz w:val="28"/>
          <w:szCs w:val="28"/>
          <w:lang w:eastAsia="en-US"/>
        </w:rPr>
        <w:t xml:space="preserve"> (операційному блоці, </w:t>
      </w:r>
      <w:r>
        <w:rPr>
          <w:sz w:val="28"/>
          <w:szCs w:val="22"/>
          <w:lang w:eastAsia="en-US"/>
        </w:rPr>
        <w:t xml:space="preserve">радіодіагностичних підрозділах, </w:t>
      </w:r>
      <w:r w:rsidRPr="00AD2EAA">
        <w:rPr>
          <w:sz w:val="28"/>
          <w:szCs w:val="22"/>
          <w:lang w:eastAsia="en-US"/>
        </w:rPr>
        <w:t>фізіотерапевтичних кабінетах</w:t>
      </w:r>
      <w:r>
        <w:rPr>
          <w:sz w:val="28"/>
          <w:szCs w:val="22"/>
          <w:lang w:eastAsia="en-US"/>
        </w:rPr>
        <w:t>,</w:t>
      </w:r>
      <w:r w:rsidRPr="008F38F6">
        <w:rPr>
          <w:sz w:val="28"/>
          <w:szCs w:val="22"/>
          <w:lang w:eastAsia="en-US"/>
        </w:rPr>
        <w:t>патологоанатомічних відділеннях і моргахтощо</w:t>
      </w:r>
      <w:r>
        <w:rPr>
          <w:sz w:val="28"/>
          <w:szCs w:val="22"/>
          <w:lang w:eastAsia="en-US"/>
        </w:rPr>
        <w:t>),</w:t>
      </w:r>
      <w:r w:rsidRPr="00E86904">
        <w:rPr>
          <w:sz w:val="28"/>
          <w:szCs w:val="28"/>
          <w:lang w:eastAsia="en-US"/>
        </w:rPr>
        <w:t xml:space="preserve"> основні нормативні документи, що регламентують ці питання.</w:t>
      </w:r>
    </w:p>
    <w:p w:rsidR="009E3E6B" w:rsidRPr="009A2D5E" w:rsidRDefault="009E3E6B" w:rsidP="00505692">
      <w:pPr>
        <w:pStyle w:val="aa"/>
        <w:numPr>
          <w:ilvl w:val="0"/>
          <w:numId w:val="40"/>
        </w:numPr>
        <w:tabs>
          <w:tab w:val="left" w:pos="851"/>
        </w:tabs>
        <w:ind w:left="0" w:firstLine="360"/>
        <w:jc w:val="both"/>
        <w:rPr>
          <w:sz w:val="28"/>
          <w:szCs w:val="22"/>
          <w:lang w:eastAsia="en-US"/>
        </w:rPr>
      </w:pPr>
      <w:r w:rsidRPr="0092103F">
        <w:rPr>
          <w:sz w:val="28"/>
          <w:szCs w:val="28"/>
          <w:lang w:eastAsia="en-US"/>
        </w:rPr>
        <w:t>Основи організації охорони праці персоналу у фармацевтичній галузі.</w:t>
      </w:r>
    </w:p>
    <w:p w:rsidR="009E3E6B" w:rsidRPr="0092103F" w:rsidRDefault="009E3E6B" w:rsidP="00505692">
      <w:pPr>
        <w:pStyle w:val="aa"/>
        <w:numPr>
          <w:ilvl w:val="0"/>
          <w:numId w:val="40"/>
        </w:numPr>
        <w:tabs>
          <w:tab w:val="left" w:pos="851"/>
        </w:tabs>
        <w:ind w:left="0" w:firstLine="360"/>
        <w:jc w:val="both"/>
        <w:rPr>
          <w:sz w:val="28"/>
          <w:szCs w:val="22"/>
          <w:lang w:eastAsia="en-US"/>
        </w:rPr>
      </w:pPr>
      <w:r w:rsidRPr="00856E85">
        <w:rPr>
          <w:bCs/>
          <w:sz w:val="28"/>
          <w:szCs w:val="28"/>
          <w:lang w:eastAsia="en-US"/>
        </w:rPr>
        <w:t>Норми робочого часу для працівників закладів та установ охорони здоров’я.</w:t>
      </w:r>
    </w:p>
    <w:p w:rsidR="009E3E6B" w:rsidRPr="00AD2EAA" w:rsidRDefault="009E3E6B" w:rsidP="00505692">
      <w:pPr>
        <w:pStyle w:val="aa"/>
        <w:numPr>
          <w:ilvl w:val="0"/>
          <w:numId w:val="40"/>
        </w:numPr>
        <w:tabs>
          <w:tab w:val="left" w:pos="851"/>
        </w:tabs>
        <w:ind w:left="0" w:firstLine="360"/>
        <w:jc w:val="both"/>
        <w:rPr>
          <w:sz w:val="28"/>
          <w:szCs w:val="22"/>
          <w:lang w:eastAsia="en-US"/>
        </w:rPr>
      </w:pPr>
      <w:r w:rsidRPr="0092103F">
        <w:rPr>
          <w:sz w:val="28"/>
          <w:szCs w:val="22"/>
          <w:lang w:eastAsia="en-US"/>
        </w:rPr>
        <w:t>Охорона праці у вищих медичних навчальних закладах.</w:t>
      </w:r>
    </w:p>
    <w:p w:rsidR="009E3E6B" w:rsidRPr="008F38F6" w:rsidRDefault="009E3E6B" w:rsidP="00505692">
      <w:pPr>
        <w:pStyle w:val="aa"/>
        <w:numPr>
          <w:ilvl w:val="0"/>
          <w:numId w:val="40"/>
        </w:numPr>
        <w:tabs>
          <w:tab w:val="left" w:pos="851"/>
        </w:tabs>
        <w:ind w:left="0" w:firstLine="360"/>
        <w:jc w:val="both"/>
        <w:rPr>
          <w:sz w:val="28"/>
          <w:szCs w:val="22"/>
          <w:lang w:eastAsia="en-US"/>
        </w:rPr>
      </w:pPr>
      <w:r w:rsidRPr="008F38F6">
        <w:rPr>
          <w:sz w:val="28"/>
          <w:szCs w:val="22"/>
          <w:lang w:eastAsia="en-US"/>
        </w:rPr>
        <w:lastRenderedPageBreak/>
        <w:t xml:space="preserve">Гарантії прав працівників на охорону праці, пільги і компенсації за важкі та шкідливі умови праці. </w:t>
      </w:r>
      <w:r w:rsidRPr="005B44C9">
        <w:rPr>
          <w:sz w:val="28"/>
          <w:szCs w:val="22"/>
          <w:lang w:eastAsia="en-US"/>
        </w:rPr>
        <w:t>Обов'язки працівників щодо додержання вимог нормативно-правових актів з охорони праці.</w:t>
      </w:r>
    </w:p>
    <w:p w:rsidR="009E3E6B" w:rsidRPr="008F38F6" w:rsidRDefault="009E3E6B" w:rsidP="00505692">
      <w:pPr>
        <w:pStyle w:val="aa"/>
        <w:numPr>
          <w:ilvl w:val="0"/>
          <w:numId w:val="40"/>
        </w:numPr>
        <w:tabs>
          <w:tab w:val="left" w:pos="851"/>
        </w:tabs>
        <w:ind w:left="0" w:firstLine="360"/>
        <w:jc w:val="both"/>
        <w:rPr>
          <w:sz w:val="28"/>
          <w:szCs w:val="22"/>
          <w:lang w:eastAsia="en-US"/>
        </w:rPr>
      </w:pPr>
      <w:r w:rsidRPr="00E86904">
        <w:rPr>
          <w:sz w:val="28"/>
          <w:szCs w:val="28"/>
          <w:lang w:eastAsia="en-US"/>
        </w:rPr>
        <w:t xml:space="preserve">Охорона праці жінок, неповнолітніх, осіб старших вікових груп та інвалідів, основні нормативні документи, що регламентують ці питання. </w:t>
      </w:r>
    </w:p>
    <w:p w:rsidR="009E3E6B" w:rsidRPr="00E86904" w:rsidRDefault="009E3E6B" w:rsidP="00505692">
      <w:pPr>
        <w:pStyle w:val="aa"/>
        <w:numPr>
          <w:ilvl w:val="0"/>
          <w:numId w:val="40"/>
        </w:numPr>
        <w:tabs>
          <w:tab w:val="left" w:pos="851"/>
        </w:tabs>
        <w:ind w:left="0" w:firstLine="360"/>
        <w:jc w:val="both"/>
        <w:rPr>
          <w:bCs/>
          <w:sz w:val="28"/>
          <w:szCs w:val="22"/>
          <w:lang w:val="ru-RU" w:eastAsia="en-US"/>
        </w:rPr>
      </w:pPr>
      <w:r w:rsidRPr="009E5325">
        <w:rPr>
          <w:bCs/>
          <w:sz w:val="28"/>
          <w:szCs w:val="22"/>
          <w:lang w:eastAsia="en-US"/>
        </w:rPr>
        <w:t>Медичні огляди медичних працівників.</w:t>
      </w:r>
      <w:r w:rsidRPr="00E86904">
        <w:rPr>
          <w:bCs/>
          <w:sz w:val="28"/>
          <w:szCs w:val="28"/>
          <w:lang w:eastAsia="en-US"/>
        </w:rPr>
        <w:t xml:space="preserve"> Основні положення Наказу МОЗ України №246 від 21.05.2007 року “Про затвердження Порядку проведення медичних оглядів працівників певних категорій”.</w:t>
      </w:r>
    </w:p>
    <w:p w:rsidR="009E3E6B" w:rsidRPr="00E86904" w:rsidRDefault="009E3E6B" w:rsidP="00505692">
      <w:pPr>
        <w:pStyle w:val="aa"/>
        <w:numPr>
          <w:ilvl w:val="0"/>
          <w:numId w:val="40"/>
        </w:numPr>
        <w:tabs>
          <w:tab w:val="left" w:pos="851"/>
        </w:tabs>
        <w:ind w:left="0" w:firstLine="360"/>
        <w:jc w:val="both"/>
        <w:rPr>
          <w:bCs/>
          <w:sz w:val="28"/>
          <w:szCs w:val="22"/>
          <w:lang w:val="ru-RU" w:eastAsia="en-US"/>
        </w:rPr>
      </w:pPr>
      <w:r w:rsidRPr="00E86904">
        <w:rPr>
          <w:sz w:val="28"/>
          <w:szCs w:val="28"/>
          <w:lang w:eastAsia="en-US"/>
        </w:rPr>
        <w:t>Профілактика внутрішньолікарняних інфекцій як складова охорони праці в медицині.</w:t>
      </w:r>
    </w:p>
    <w:p w:rsidR="009E3E6B" w:rsidRPr="00E86904" w:rsidRDefault="009E3E6B" w:rsidP="00505692">
      <w:pPr>
        <w:pStyle w:val="aa"/>
        <w:numPr>
          <w:ilvl w:val="0"/>
          <w:numId w:val="40"/>
        </w:numPr>
        <w:tabs>
          <w:tab w:val="left" w:pos="851"/>
        </w:tabs>
        <w:ind w:left="0" w:firstLine="360"/>
        <w:jc w:val="both"/>
        <w:rPr>
          <w:bCs/>
          <w:sz w:val="28"/>
          <w:szCs w:val="22"/>
          <w:lang w:val="ru-RU" w:eastAsia="en-US"/>
        </w:rPr>
      </w:pPr>
      <w:r w:rsidRPr="00E86904">
        <w:rPr>
          <w:sz w:val="28"/>
          <w:szCs w:val="28"/>
          <w:lang w:eastAsia="en-US"/>
        </w:rPr>
        <w:t>Поняття про небезпечні інфекційні захворювання.</w:t>
      </w:r>
    </w:p>
    <w:p w:rsidR="009E3E6B" w:rsidRPr="00E86904" w:rsidRDefault="009E3E6B" w:rsidP="00505692">
      <w:pPr>
        <w:pStyle w:val="aa"/>
        <w:numPr>
          <w:ilvl w:val="0"/>
          <w:numId w:val="40"/>
        </w:numPr>
        <w:tabs>
          <w:tab w:val="left" w:pos="851"/>
        </w:tabs>
        <w:ind w:left="0" w:firstLine="360"/>
        <w:jc w:val="both"/>
        <w:rPr>
          <w:bCs/>
          <w:sz w:val="28"/>
          <w:szCs w:val="22"/>
          <w:lang w:val="ru-RU" w:eastAsia="en-US"/>
        </w:rPr>
      </w:pPr>
      <w:r w:rsidRPr="00E86904">
        <w:rPr>
          <w:sz w:val="28"/>
          <w:szCs w:val="28"/>
          <w:lang w:eastAsia="en-US"/>
        </w:rPr>
        <w:t>ВІЛ та СНІД у практиці лікаря. Можливі шляхи потрапляння біологічного матеріалу від ВІЛ-інфікованого в організм медичного працівника. Поняття про “виробничу аварію” та екстрене звернення до Центру СНІДу/Інституту інфекційних захворювань.</w:t>
      </w:r>
    </w:p>
    <w:p w:rsidR="009E3E6B" w:rsidRPr="00E86904" w:rsidRDefault="009E3E6B" w:rsidP="00505692">
      <w:pPr>
        <w:pStyle w:val="aa"/>
        <w:numPr>
          <w:ilvl w:val="0"/>
          <w:numId w:val="40"/>
        </w:numPr>
        <w:tabs>
          <w:tab w:val="left" w:pos="851"/>
        </w:tabs>
        <w:ind w:left="0" w:firstLine="360"/>
        <w:jc w:val="both"/>
        <w:rPr>
          <w:bCs/>
          <w:sz w:val="28"/>
          <w:szCs w:val="22"/>
          <w:lang w:val="ru-RU" w:eastAsia="en-US"/>
        </w:rPr>
      </w:pPr>
      <w:r w:rsidRPr="00E86904">
        <w:rPr>
          <w:sz w:val="28"/>
          <w:szCs w:val="28"/>
          <w:lang w:eastAsia="en-US"/>
        </w:rPr>
        <w:t>Основні положення Закону України “Про протидію поширенню хвороб, зумовлених вірусом імунодефіциту людини (ВІЛ), та правовий і соціальний захист людей, які живуть з ВІЛ”</w:t>
      </w:r>
      <w:r>
        <w:rPr>
          <w:sz w:val="28"/>
          <w:szCs w:val="28"/>
          <w:lang w:eastAsia="en-US"/>
        </w:rPr>
        <w:t xml:space="preserve"> та</w:t>
      </w:r>
      <w:r>
        <w:rPr>
          <w:sz w:val="28"/>
          <w:szCs w:val="28"/>
        </w:rPr>
        <w:t>Закону України Про затвердження Загальнодержавної цільової соціальної програми протидії ВІЛ-інфекції/СНІДу на 2014-2018 роки № 1708-VII від 20.10.2014.</w:t>
      </w:r>
    </w:p>
    <w:p w:rsidR="009E3E6B" w:rsidRPr="00E86904" w:rsidRDefault="009E3E6B" w:rsidP="00505692">
      <w:pPr>
        <w:pStyle w:val="aa"/>
        <w:numPr>
          <w:ilvl w:val="0"/>
          <w:numId w:val="40"/>
        </w:numPr>
        <w:tabs>
          <w:tab w:val="left" w:pos="851"/>
        </w:tabs>
        <w:ind w:left="0" w:firstLine="360"/>
        <w:jc w:val="both"/>
        <w:rPr>
          <w:bCs/>
          <w:sz w:val="28"/>
          <w:szCs w:val="22"/>
          <w:lang w:eastAsia="en-US"/>
        </w:rPr>
      </w:pPr>
      <w:r w:rsidRPr="00E86904">
        <w:rPr>
          <w:sz w:val="28"/>
          <w:szCs w:val="28"/>
          <w:lang w:eastAsia="en-US"/>
        </w:rPr>
        <w:t xml:space="preserve"> Основні положення Наказів МОЗ України № 955 від 05.11.2013 “Порядок проведення екстреної постконтактної профілактики ВІЛ-інфекції у працівників при виконанні професійних обов’язків”, № 148 від 17.03.2015 “Про затвердження Порядку підтвердження зв’язку зараження ВІЛ-інфекцією з виконанням працівником своїх професійних обов’язків”, № 955 від 05.11.2013 “Про затвердження нормативно-правових актів щодо захисту від зараження ВІЛ-інфекцією при виконанні професійних обов’язків” та інших.</w:t>
      </w:r>
    </w:p>
    <w:p w:rsidR="009E3E6B" w:rsidRPr="00DB6CB5" w:rsidRDefault="009E3E6B" w:rsidP="00505692">
      <w:pPr>
        <w:pStyle w:val="aa"/>
        <w:numPr>
          <w:ilvl w:val="0"/>
          <w:numId w:val="40"/>
        </w:numPr>
        <w:tabs>
          <w:tab w:val="left" w:pos="851"/>
        </w:tabs>
        <w:ind w:left="0" w:firstLine="360"/>
        <w:jc w:val="both"/>
        <w:rPr>
          <w:bCs/>
          <w:sz w:val="28"/>
          <w:szCs w:val="22"/>
          <w:lang w:eastAsia="en-US"/>
        </w:rPr>
      </w:pPr>
      <w:r w:rsidRPr="00E86904">
        <w:rPr>
          <w:sz w:val="28"/>
          <w:szCs w:val="28"/>
          <w:lang w:eastAsia="en-US"/>
        </w:rPr>
        <w:t>Вірусні гепатити, їх потенційна небезпека для медичних працівників. Профілактика інфікування вірусами гепатиту та імунопрофілактика при контакті із біологічними матеріалами хворого на гепатит.</w:t>
      </w:r>
    </w:p>
    <w:p w:rsidR="009E3E6B" w:rsidRPr="00DB6CB5" w:rsidRDefault="009E3E6B" w:rsidP="00505692">
      <w:pPr>
        <w:pStyle w:val="aa"/>
        <w:numPr>
          <w:ilvl w:val="0"/>
          <w:numId w:val="40"/>
        </w:numPr>
        <w:tabs>
          <w:tab w:val="left" w:pos="851"/>
        </w:tabs>
        <w:ind w:left="0" w:firstLine="360"/>
        <w:jc w:val="both"/>
        <w:rPr>
          <w:bCs/>
          <w:sz w:val="28"/>
          <w:szCs w:val="22"/>
          <w:lang w:eastAsia="en-US"/>
        </w:rPr>
      </w:pPr>
      <w:r w:rsidRPr="00E86904">
        <w:rPr>
          <w:sz w:val="28"/>
          <w:szCs w:val="28"/>
          <w:lang w:eastAsia="en-US"/>
        </w:rPr>
        <w:t>Постанова КМ України № 637 від 29.04.13 р. “Про затвердження Державної цільової соціальної програми профілактики, діагностики та лікування вірусних гепатитів на період до 2016 року”.</w:t>
      </w:r>
    </w:p>
    <w:p w:rsidR="009E3E6B" w:rsidRPr="00DB6CB5" w:rsidRDefault="009E3E6B" w:rsidP="00505692">
      <w:pPr>
        <w:pStyle w:val="aa"/>
        <w:numPr>
          <w:ilvl w:val="0"/>
          <w:numId w:val="40"/>
        </w:numPr>
        <w:tabs>
          <w:tab w:val="left" w:pos="851"/>
        </w:tabs>
        <w:ind w:left="0" w:firstLine="360"/>
        <w:jc w:val="both"/>
        <w:rPr>
          <w:bCs/>
          <w:sz w:val="28"/>
          <w:szCs w:val="22"/>
          <w:lang w:eastAsia="en-US"/>
        </w:rPr>
      </w:pPr>
      <w:r w:rsidRPr="00E86904">
        <w:rPr>
          <w:sz w:val="28"/>
          <w:szCs w:val="28"/>
          <w:lang w:eastAsia="en-US"/>
        </w:rPr>
        <w:t>Туберкульоз та його поширеність в Україні та світі. Потенційна професійна небезпека для медичних працівників.</w:t>
      </w:r>
    </w:p>
    <w:p w:rsidR="009E3E6B" w:rsidRPr="00E86904" w:rsidRDefault="009E3E6B" w:rsidP="00505692">
      <w:pPr>
        <w:pStyle w:val="aa"/>
        <w:numPr>
          <w:ilvl w:val="0"/>
          <w:numId w:val="40"/>
        </w:numPr>
        <w:tabs>
          <w:tab w:val="left" w:pos="851"/>
        </w:tabs>
        <w:ind w:left="0" w:firstLine="360"/>
        <w:jc w:val="both"/>
        <w:rPr>
          <w:bCs/>
          <w:sz w:val="28"/>
          <w:szCs w:val="22"/>
          <w:lang w:eastAsia="en-US"/>
        </w:rPr>
      </w:pPr>
      <w:r w:rsidRPr="00E86904">
        <w:rPr>
          <w:sz w:val="28"/>
          <w:szCs w:val="28"/>
          <w:lang w:eastAsia="en-US"/>
        </w:rPr>
        <w:t>Заходи профілактики зараження туберкульозом медичних працівників. Закони України “Про протидію захворюванню на туберкульоз”, “Про затвердження Загальнодержавної цільової соціальної програми протидії захворюванню на туберкульоз на 2012-2016 роки”.</w:t>
      </w:r>
    </w:p>
    <w:p w:rsidR="009E3E6B" w:rsidRPr="009E5325" w:rsidRDefault="009E3E6B" w:rsidP="00505692">
      <w:pPr>
        <w:pStyle w:val="aa"/>
        <w:numPr>
          <w:ilvl w:val="0"/>
          <w:numId w:val="40"/>
        </w:numPr>
        <w:tabs>
          <w:tab w:val="left" w:pos="851"/>
        </w:tabs>
        <w:ind w:left="0" w:firstLine="360"/>
        <w:jc w:val="both"/>
        <w:rPr>
          <w:bCs/>
          <w:sz w:val="28"/>
          <w:szCs w:val="22"/>
          <w:lang w:eastAsia="en-US"/>
        </w:rPr>
      </w:pPr>
      <w:r w:rsidRPr="009E5325">
        <w:rPr>
          <w:bCs/>
          <w:sz w:val="28"/>
          <w:szCs w:val="22"/>
          <w:lang w:eastAsia="en-US"/>
        </w:rPr>
        <w:t>Кольори, знаки безпеки та сигнальна розмітка.</w:t>
      </w:r>
    </w:p>
    <w:p w:rsidR="009E3E6B" w:rsidRPr="009E5325" w:rsidRDefault="009E3E6B" w:rsidP="00505692">
      <w:pPr>
        <w:pStyle w:val="aa"/>
        <w:numPr>
          <w:ilvl w:val="0"/>
          <w:numId w:val="40"/>
        </w:numPr>
        <w:tabs>
          <w:tab w:val="left" w:pos="851"/>
        </w:tabs>
        <w:ind w:left="0" w:firstLine="360"/>
        <w:jc w:val="both"/>
        <w:rPr>
          <w:sz w:val="28"/>
          <w:szCs w:val="22"/>
          <w:lang w:eastAsia="en-US"/>
        </w:rPr>
      </w:pPr>
      <w:r w:rsidRPr="009E5325">
        <w:rPr>
          <w:sz w:val="28"/>
          <w:szCs w:val="22"/>
          <w:lang w:eastAsia="en-US"/>
        </w:rPr>
        <w:t>Загальні вимоги безпеки до технологічного обладнання та процесів в ЛПЗ. Безпека під час експлуатації систем під тиском і кріогенної техніки.</w:t>
      </w:r>
    </w:p>
    <w:p w:rsidR="009E3E6B" w:rsidRDefault="009E3E6B" w:rsidP="00505692">
      <w:pPr>
        <w:pStyle w:val="aa"/>
        <w:numPr>
          <w:ilvl w:val="0"/>
          <w:numId w:val="40"/>
        </w:numPr>
        <w:tabs>
          <w:tab w:val="left" w:pos="851"/>
        </w:tabs>
        <w:ind w:left="0" w:firstLine="360"/>
        <w:jc w:val="both"/>
        <w:rPr>
          <w:sz w:val="28"/>
          <w:szCs w:val="22"/>
          <w:lang w:eastAsia="en-US"/>
        </w:rPr>
      </w:pPr>
      <w:r w:rsidRPr="009E5325">
        <w:rPr>
          <w:sz w:val="28"/>
          <w:szCs w:val="22"/>
          <w:lang w:eastAsia="en-US"/>
        </w:rPr>
        <w:t>Електробезпека.Класифікація приміщень за ступенем небезпеки ураження електричним струмом.</w:t>
      </w:r>
    </w:p>
    <w:p w:rsidR="009E3E6B" w:rsidRPr="009E5325" w:rsidRDefault="009E3E6B" w:rsidP="00505692">
      <w:pPr>
        <w:pStyle w:val="aa"/>
        <w:numPr>
          <w:ilvl w:val="0"/>
          <w:numId w:val="40"/>
        </w:numPr>
        <w:tabs>
          <w:tab w:val="left" w:pos="851"/>
        </w:tabs>
        <w:ind w:left="0" w:firstLine="360"/>
        <w:jc w:val="both"/>
        <w:rPr>
          <w:sz w:val="28"/>
          <w:szCs w:val="22"/>
          <w:lang w:eastAsia="en-US"/>
        </w:rPr>
      </w:pPr>
      <w:r w:rsidRPr="009E5325">
        <w:rPr>
          <w:sz w:val="28"/>
          <w:szCs w:val="22"/>
          <w:lang w:eastAsia="en-US"/>
        </w:rPr>
        <w:lastRenderedPageBreak/>
        <w:t>Умови ураження людини електричним струмом. Безпечна експлуатація електроустановок: електрозахисні засоби і заходи.</w:t>
      </w:r>
    </w:p>
    <w:p w:rsidR="009E3E6B" w:rsidRPr="009E5325" w:rsidRDefault="009E3E6B" w:rsidP="00505692">
      <w:pPr>
        <w:pStyle w:val="aa"/>
        <w:numPr>
          <w:ilvl w:val="0"/>
          <w:numId w:val="40"/>
        </w:numPr>
        <w:tabs>
          <w:tab w:val="left" w:pos="851"/>
        </w:tabs>
        <w:ind w:left="0" w:firstLine="360"/>
        <w:jc w:val="both"/>
        <w:rPr>
          <w:bCs/>
          <w:sz w:val="28"/>
          <w:szCs w:val="22"/>
          <w:lang w:eastAsia="en-US"/>
        </w:rPr>
      </w:pPr>
      <w:r w:rsidRPr="00DB6CB5">
        <w:rPr>
          <w:bCs/>
          <w:sz w:val="28"/>
          <w:szCs w:val="28"/>
          <w:lang w:eastAsia="en-US"/>
        </w:rPr>
        <w:t xml:space="preserve">Основи пожежної безпеки. </w:t>
      </w:r>
      <w:r w:rsidRPr="009E5325">
        <w:rPr>
          <w:bCs/>
          <w:sz w:val="28"/>
          <w:szCs w:val="22"/>
          <w:lang w:eastAsia="en-US"/>
        </w:rPr>
        <w:t xml:space="preserve">Державний пожежний нагляд. Пожежна профілактика при проектуванні і експлуатації ЛПЗ та медичного обладнання. </w:t>
      </w:r>
    </w:p>
    <w:p w:rsidR="009E3E6B" w:rsidRPr="009E5325" w:rsidRDefault="009E3E6B" w:rsidP="00505692">
      <w:pPr>
        <w:pStyle w:val="aa"/>
        <w:numPr>
          <w:ilvl w:val="0"/>
          <w:numId w:val="40"/>
        </w:numPr>
        <w:tabs>
          <w:tab w:val="left" w:pos="851"/>
        </w:tabs>
        <w:ind w:left="0" w:firstLine="360"/>
        <w:jc w:val="both"/>
        <w:rPr>
          <w:bCs/>
          <w:sz w:val="28"/>
          <w:szCs w:val="22"/>
          <w:lang w:eastAsia="en-US"/>
        </w:rPr>
      </w:pPr>
      <w:r w:rsidRPr="009E5325">
        <w:rPr>
          <w:sz w:val="28"/>
          <w:szCs w:val="22"/>
          <w:lang w:eastAsia="en-US"/>
        </w:rPr>
        <w:t xml:space="preserve">Показники вибухопожежонебезпечних властивостей матеріалів і речовин. Категорії приміщень за вибухопожежонебезпечністю. Класифікація </w:t>
      </w:r>
      <w:r>
        <w:rPr>
          <w:sz w:val="28"/>
          <w:szCs w:val="22"/>
          <w:lang w:eastAsia="en-US"/>
        </w:rPr>
        <w:t>вибухо</w:t>
      </w:r>
      <w:r w:rsidRPr="009E5325">
        <w:rPr>
          <w:sz w:val="28"/>
          <w:szCs w:val="22"/>
          <w:lang w:eastAsia="en-US"/>
        </w:rPr>
        <w:t>небезпечних та пожежонебезпечних приміщень і зон.</w:t>
      </w:r>
      <w:r w:rsidRPr="009E5325">
        <w:rPr>
          <w:bCs/>
          <w:sz w:val="28"/>
          <w:szCs w:val="22"/>
          <w:lang w:eastAsia="en-US"/>
        </w:rPr>
        <w:t xml:space="preserve"> Вогнестійкість будівельних конструкцій і матеріалів.</w:t>
      </w:r>
    </w:p>
    <w:p w:rsidR="009E3E6B" w:rsidRPr="009E5325" w:rsidRDefault="009E3E6B" w:rsidP="00505692">
      <w:pPr>
        <w:pStyle w:val="aa"/>
        <w:numPr>
          <w:ilvl w:val="0"/>
          <w:numId w:val="40"/>
        </w:numPr>
        <w:tabs>
          <w:tab w:val="left" w:pos="851"/>
        </w:tabs>
        <w:ind w:left="0" w:firstLine="360"/>
        <w:jc w:val="both"/>
        <w:rPr>
          <w:sz w:val="28"/>
          <w:szCs w:val="22"/>
          <w:lang w:eastAsia="en-US"/>
        </w:rPr>
      </w:pPr>
      <w:r w:rsidRPr="009E5325">
        <w:rPr>
          <w:sz w:val="28"/>
          <w:szCs w:val="22"/>
          <w:lang w:eastAsia="en-US"/>
        </w:rPr>
        <w:t>Основні засоби і заходи забезпечення пожежної безпеки виробничого об’єкту. Пожежна сигналізація. Засоби пожежогасіння.</w:t>
      </w:r>
    </w:p>
    <w:p w:rsidR="009E3E6B" w:rsidRDefault="009E3E6B" w:rsidP="00505692">
      <w:pPr>
        <w:pStyle w:val="aa"/>
        <w:numPr>
          <w:ilvl w:val="0"/>
          <w:numId w:val="40"/>
        </w:numPr>
        <w:tabs>
          <w:tab w:val="left" w:pos="851"/>
        </w:tabs>
        <w:ind w:left="0" w:firstLine="360"/>
        <w:jc w:val="both"/>
        <w:rPr>
          <w:sz w:val="28"/>
          <w:szCs w:val="22"/>
          <w:lang w:eastAsia="en-US"/>
        </w:rPr>
      </w:pPr>
      <w:r w:rsidRPr="009E5325">
        <w:rPr>
          <w:sz w:val="28"/>
          <w:szCs w:val="22"/>
          <w:lang w:eastAsia="en-US"/>
        </w:rPr>
        <w:t xml:space="preserve">Дії персоналу при виникненні пожежі. </w:t>
      </w:r>
      <w:r w:rsidRPr="009E5325">
        <w:rPr>
          <w:bCs/>
          <w:sz w:val="28"/>
          <w:szCs w:val="22"/>
          <w:lang w:eastAsia="en-US"/>
        </w:rPr>
        <w:t xml:space="preserve">Забезпечення безпечної евакуації персоналу. </w:t>
      </w:r>
      <w:r w:rsidRPr="009E5325">
        <w:rPr>
          <w:sz w:val="28"/>
          <w:szCs w:val="22"/>
          <w:lang w:eastAsia="en-US"/>
        </w:rPr>
        <w:t>Забезпечення та контроль стану пожежної безпеки на виробничих об’єктах. Навчання правилам пожежної безпеки працівників ЛПЗ.</w:t>
      </w:r>
    </w:p>
    <w:p w:rsidR="009E3E6B" w:rsidRDefault="009E3E6B" w:rsidP="00634C8F">
      <w:pPr>
        <w:tabs>
          <w:tab w:val="left" w:pos="851"/>
        </w:tabs>
        <w:jc w:val="both"/>
        <w:rPr>
          <w:sz w:val="28"/>
          <w:szCs w:val="22"/>
          <w:lang w:eastAsia="en-US"/>
        </w:rPr>
      </w:pPr>
    </w:p>
    <w:p w:rsidR="009E3E6B" w:rsidRPr="00634C8F" w:rsidRDefault="009E3E6B" w:rsidP="00634C8F">
      <w:pPr>
        <w:jc w:val="center"/>
        <w:rPr>
          <w:b/>
          <w:bCs/>
          <w:iCs/>
          <w:sz w:val="28"/>
          <w:szCs w:val="22"/>
          <w:lang w:eastAsia="en-US"/>
        </w:rPr>
      </w:pPr>
      <w:r w:rsidRPr="00634C8F">
        <w:rPr>
          <w:b/>
          <w:bCs/>
          <w:iCs/>
          <w:sz w:val="28"/>
          <w:szCs w:val="22"/>
          <w:lang w:eastAsia="en-US"/>
        </w:rPr>
        <w:t>Практичні питання</w:t>
      </w:r>
    </w:p>
    <w:p w:rsidR="009E3E6B" w:rsidRPr="00634C8F" w:rsidRDefault="009E3E6B" w:rsidP="00634C8F">
      <w:pPr>
        <w:jc w:val="both"/>
        <w:rPr>
          <w:bCs/>
          <w:iCs/>
          <w:sz w:val="28"/>
          <w:szCs w:val="22"/>
          <w:lang w:eastAsia="en-US"/>
        </w:rPr>
      </w:pP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Застосовувати вимоги законодавчих та нормативних документів для впровадження методів та засобів системи охорони праці працюючих в медичних закладах.</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Застосовувати основні форми організації та управління охороною праці медичних працівників.</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Виявляти шкідливі та небезпечні фактори виробничого середовища на робочому місці медичних працівників та давати їм гігієнічну оцінку.</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 xml:space="preserve">Давати оцінку організації робочого місця, меблів, медичного обладнання в ЛПЗ. </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Прогнозувати можливість виникнення професійних, виробничо обумовлених захворювань, нещасних випадків, аварійних ситуацій.</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Проводити атестацію робочих місць за умовами праці за показниками важкості, напруженості, шкідливості і небезпечності виробничого процесу.</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Обґрунтовувати та розробляти план заходів з оздоровлення умов праці медичних працівників і контролю їх ефективності.</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Проводити контроль за дотриманням правил особистої гігієни і використання засобів індивідуального захисту медичних працівників.</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Проводити розслідування та облік нещасних випадків, гострих та хронічних професійних захворювань, випадків травматизму в медичній галузі.</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Організовувати заходи протипожежної і електробезпеки.</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Розробляти інструкції з охорони праці для медичних працівників.</w:t>
      </w:r>
    </w:p>
    <w:p w:rsidR="009E3E6B" w:rsidRPr="00634C8F" w:rsidRDefault="009E3E6B" w:rsidP="00634C8F">
      <w:pPr>
        <w:widowControl w:val="0"/>
        <w:numPr>
          <w:ilvl w:val="0"/>
          <w:numId w:val="41"/>
        </w:numPr>
        <w:tabs>
          <w:tab w:val="left" w:pos="1134"/>
        </w:tabs>
        <w:ind w:left="0" w:firstLine="709"/>
        <w:contextualSpacing/>
        <w:jc w:val="both"/>
        <w:rPr>
          <w:bCs/>
          <w:iCs/>
          <w:sz w:val="28"/>
          <w:szCs w:val="22"/>
          <w:lang w:eastAsia="en-US"/>
        </w:rPr>
      </w:pPr>
      <w:r w:rsidRPr="00634C8F">
        <w:rPr>
          <w:bCs/>
          <w:iCs/>
          <w:sz w:val="28"/>
          <w:szCs w:val="22"/>
          <w:lang w:eastAsia="en-US"/>
        </w:rPr>
        <w:t>Проводити навчання і перевірку знань з охорони праці.</w:t>
      </w:r>
    </w:p>
    <w:p w:rsidR="009E3E6B" w:rsidRPr="00CC7F1C" w:rsidRDefault="009E3E6B" w:rsidP="00CC7F1C">
      <w:pPr>
        <w:tabs>
          <w:tab w:val="left" w:pos="0"/>
          <w:tab w:val="left" w:pos="284"/>
          <w:tab w:val="left" w:pos="1276"/>
        </w:tabs>
        <w:jc w:val="both"/>
        <w:rPr>
          <w:b/>
          <w:sz w:val="28"/>
        </w:rPr>
      </w:pPr>
    </w:p>
    <w:p w:rsidR="009E3E6B" w:rsidRDefault="009E3E6B" w:rsidP="00621A6F">
      <w:pPr>
        <w:tabs>
          <w:tab w:val="left" w:pos="540"/>
        </w:tabs>
        <w:jc w:val="center"/>
        <w:rPr>
          <w:b/>
          <w:sz w:val="28"/>
        </w:rPr>
      </w:pPr>
      <w:r w:rsidRPr="00976713">
        <w:rPr>
          <w:b/>
          <w:sz w:val="28"/>
        </w:rPr>
        <w:t>1</w:t>
      </w:r>
      <w:r>
        <w:rPr>
          <w:b/>
          <w:sz w:val="28"/>
        </w:rPr>
        <w:t>6</w:t>
      </w:r>
      <w:r w:rsidRPr="00976713">
        <w:rPr>
          <w:b/>
          <w:sz w:val="28"/>
        </w:rPr>
        <w:t>. Рекомендована література</w:t>
      </w:r>
    </w:p>
    <w:p w:rsidR="009E3E6B" w:rsidRPr="00976713" w:rsidRDefault="009E3E6B" w:rsidP="00976713">
      <w:pPr>
        <w:tabs>
          <w:tab w:val="left" w:pos="540"/>
        </w:tabs>
        <w:rPr>
          <w:b/>
          <w:sz w:val="28"/>
        </w:rPr>
      </w:pPr>
    </w:p>
    <w:p w:rsidR="009E3E6B" w:rsidRDefault="009E3E6B" w:rsidP="00634C8F">
      <w:pPr>
        <w:tabs>
          <w:tab w:val="left" w:pos="540"/>
        </w:tabs>
        <w:jc w:val="center"/>
        <w:rPr>
          <w:b/>
          <w:sz w:val="28"/>
        </w:rPr>
      </w:pPr>
      <w:r>
        <w:rPr>
          <w:b/>
          <w:sz w:val="28"/>
        </w:rPr>
        <w:t>Основна (базова)</w:t>
      </w:r>
    </w:p>
    <w:p w:rsidR="009E3E6B" w:rsidRDefault="009E3E6B" w:rsidP="006F315F">
      <w:pPr>
        <w:tabs>
          <w:tab w:val="left" w:pos="540"/>
        </w:tabs>
        <w:ind w:firstLine="540"/>
        <w:rPr>
          <w:b/>
          <w:sz w:val="28"/>
        </w:rPr>
      </w:pPr>
    </w:p>
    <w:p w:rsidR="009E3E6B" w:rsidRPr="002B16ED" w:rsidRDefault="009E3E6B" w:rsidP="002B16ED">
      <w:pPr>
        <w:widowControl w:val="0"/>
        <w:numPr>
          <w:ilvl w:val="0"/>
          <w:numId w:val="42"/>
        </w:numPr>
        <w:shd w:val="clear" w:color="auto" w:fill="FFFFFF"/>
        <w:tabs>
          <w:tab w:val="num" w:pos="0"/>
          <w:tab w:val="left" w:pos="1276"/>
        </w:tabs>
        <w:ind w:left="0" w:firstLine="709"/>
        <w:jc w:val="both"/>
        <w:rPr>
          <w:bCs/>
          <w:sz w:val="28"/>
          <w:szCs w:val="28"/>
        </w:rPr>
      </w:pPr>
      <w:r w:rsidRPr="002B16ED">
        <w:rPr>
          <w:bCs/>
          <w:sz w:val="28"/>
          <w:szCs w:val="28"/>
        </w:rPr>
        <w:t>Охорона праці в медичній галузі : навч.-метод. посіб. / О.П. Яворовський, М.І. Веремей, В.І. Зенкіна та ін. – К. : ВСВ “Медицина”, 2015. – 208 с.</w:t>
      </w:r>
    </w:p>
    <w:p w:rsidR="009E3E6B" w:rsidRPr="002B16ED" w:rsidRDefault="009E3E6B" w:rsidP="002B16ED">
      <w:pPr>
        <w:widowControl w:val="0"/>
        <w:numPr>
          <w:ilvl w:val="0"/>
          <w:numId w:val="42"/>
        </w:numPr>
        <w:shd w:val="clear" w:color="auto" w:fill="FFFFFF"/>
        <w:tabs>
          <w:tab w:val="num" w:pos="0"/>
          <w:tab w:val="left" w:pos="1276"/>
        </w:tabs>
        <w:ind w:left="0" w:firstLine="709"/>
        <w:jc w:val="both"/>
        <w:rPr>
          <w:bCs/>
          <w:sz w:val="28"/>
          <w:szCs w:val="28"/>
        </w:rPr>
      </w:pPr>
      <w:r w:rsidRPr="002B16ED">
        <w:rPr>
          <w:bCs/>
          <w:sz w:val="28"/>
          <w:szCs w:val="28"/>
        </w:rPr>
        <w:t>Безпека життєдіяльності, основи охорони праці: навч. посіб. / О.П. Яворовський, В.М. Шевцова, В.І. Зенкіна та ін.; за заг. ред О.П. Яворовського. – К.: ВСВ “Медицина”, 2015. – 288 с.</w:t>
      </w:r>
    </w:p>
    <w:p w:rsidR="009E3E6B" w:rsidRPr="002B16ED" w:rsidRDefault="009E3E6B" w:rsidP="002B16ED">
      <w:pPr>
        <w:widowControl w:val="0"/>
        <w:numPr>
          <w:ilvl w:val="0"/>
          <w:numId w:val="42"/>
        </w:numPr>
        <w:shd w:val="clear" w:color="auto" w:fill="FFFFFF"/>
        <w:tabs>
          <w:tab w:val="num" w:pos="0"/>
          <w:tab w:val="left" w:pos="1276"/>
        </w:tabs>
        <w:ind w:left="0" w:firstLine="709"/>
        <w:jc w:val="both"/>
        <w:rPr>
          <w:bCs/>
          <w:sz w:val="28"/>
          <w:szCs w:val="28"/>
        </w:rPr>
      </w:pPr>
      <w:r w:rsidRPr="002B16ED">
        <w:rPr>
          <w:bCs/>
          <w:sz w:val="28"/>
          <w:szCs w:val="28"/>
        </w:rPr>
        <w:t>Безпека життєдіяльності, основи охорони праці: Навчально-методичний посібник/ упор.: О.П.</w:t>
      </w:r>
      <w:r>
        <w:rPr>
          <w:bCs/>
          <w:sz w:val="28"/>
          <w:szCs w:val="28"/>
        </w:rPr>
        <w:t> </w:t>
      </w:r>
      <w:r w:rsidRPr="002B16ED">
        <w:rPr>
          <w:bCs/>
          <w:sz w:val="28"/>
          <w:szCs w:val="28"/>
        </w:rPr>
        <w:t>Яворовський, В.М.</w:t>
      </w:r>
      <w:r>
        <w:rPr>
          <w:bCs/>
          <w:sz w:val="28"/>
          <w:szCs w:val="28"/>
        </w:rPr>
        <w:t> </w:t>
      </w:r>
      <w:r w:rsidRPr="002B16ED">
        <w:rPr>
          <w:bCs/>
          <w:sz w:val="28"/>
          <w:szCs w:val="28"/>
        </w:rPr>
        <w:t>Шевцова, Г.А.</w:t>
      </w:r>
      <w:r>
        <w:rPr>
          <w:bCs/>
          <w:sz w:val="28"/>
          <w:szCs w:val="28"/>
        </w:rPr>
        <w:t> </w:t>
      </w:r>
      <w:r w:rsidRPr="002B16ED">
        <w:rPr>
          <w:bCs/>
          <w:sz w:val="28"/>
          <w:szCs w:val="28"/>
        </w:rPr>
        <w:t>Шкурко та ін.- Черкаси: видавець Чабаненко Ю.А., 2012. – 232 с.</w:t>
      </w:r>
    </w:p>
    <w:p w:rsidR="009E3E6B" w:rsidRPr="002B16ED" w:rsidRDefault="009E3E6B" w:rsidP="002B16ED">
      <w:pPr>
        <w:widowControl w:val="0"/>
        <w:numPr>
          <w:ilvl w:val="0"/>
          <w:numId w:val="42"/>
        </w:numPr>
        <w:shd w:val="clear" w:color="auto" w:fill="FFFFFF"/>
        <w:tabs>
          <w:tab w:val="num" w:pos="0"/>
          <w:tab w:val="left" w:pos="1276"/>
        </w:tabs>
        <w:ind w:left="0" w:firstLine="709"/>
        <w:jc w:val="both"/>
        <w:rPr>
          <w:bCs/>
          <w:sz w:val="28"/>
          <w:szCs w:val="28"/>
        </w:rPr>
      </w:pPr>
      <w:r w:rsidRPr="00634C8F">
        <w:rPr>
          <w:bCs/>
          <w:sz w:val="28"/>
          <w:szCs w:val="28"/>
        </w:rPr>
        <w:t>Гігієна праці: Підручник /Ю.І.</w:t>
      </w:r>
      <w:r w:rsidRPr="002B16ED">
        <w:rPr>
          <w:bCs/>
          <w:sz w:val="28"/>
          <w:szCs w:val="28"/>
        </w:rPr>
        <w:t> </w:t>
      </w:r>
      <w:r w:rsidRPr="00634C8F">
        <w:rPr>
          <w:bCs/>
          <w:sz w:val="28"/>
          <w:szCs w:val="28"/>
        </w:rPr>
        <w:t>Кундієв, О.П.</w:t>
      </w:r>
      <w:r w:rsidRPr="002B16ED">
        <w:rPr>
          <w:bCs/>
          <w:sz w:val="28"/>
          <w:szCs w:val="28"/>
        </w:rPr>
        <w:t> </w:t>
      </w:r>
      <w:r w:rsidRPr="00634C8F">
        <w:rPr>
          <w:bCs/>
          <w:sz w:val="28"/>
          <w:szCs w:val="28"/>
        </w:rPr>
        <w:t>Яворовський, А.М.</w:t>
      </w:r>
      <w:r w:rsidRPr="002B16ED">
        <w:rPr>
          <w:bCs/>
          <w:sz w:val="28"/>
          <w:szCs w:val="28"/>
        </w:rPr>
        <w:t> </w:t>
      </w:r>
      <w:r w:rsidRPr="00634C8F">
        <w:rPr>
          <w:bCs/>
          <w:sz w:val="28"/>
          <w:szCs w:val="28"/>
        </w:rPr>
        <w:t>Шевченко та ін.; за ред. акад. НАН України, НАМН України, проф. Ю.І. Кундієва, чл-кор. НАМН України проф. О.П.Яворовського.- К.: ВСВ “Медицина”, 2011.- 904с.</w:t>
      </w:r>
    </w:p>
    <w:p w:rsidR="009E3E6B" w:rsidRPr="00357C75" w:rsidRDefault="009E3E6B" w:rsidP="006F315F">
      <w:pPr>
        <w:rPr>
          <w:sz w:val="28"/>
        </w:rPr>
      </w:pPr>
    </w:p>
    <w:p w:rsidR="009E3E6B" w:rsidRDefault="009E3E6B" w:rsidP="00E55959">
      <w:pPr>
        <w:tabs>
          <w:tab w:val="left" w:pos="540"/>
        </w:tabs>
        <w:ind w:firstLine="540"/>
        <w:rPr>
          <w:b/>
          <w:sz w:val="28"/>
        </w:rPr>
      </w:pPr>
      <w:r>
        <w:rPr>
          <w:b/>
          <w:sz w:val="28"/>
        </w:rPr>
        <w:t>Допоміжна</w:t>
      </w:r>
    </w:p>
    <w:p w:rsidR="009E3E6B" w:rsidRDefault="009E3E6B" w:rsidP="00D30819">
      <w:pPr>
        <w:widowControl w:val="0"/>
        <w:numPr>
          <w:ilvl w:val="0"/>
          <w:numId w:val="43"/>
        </w:numPr>
        <w:shd w:val="clear" w:color="auto" w:fill="FFFFFF"/>
        <w:tabs>
          <w:tab w:val="clear" w:pos="720"/>
          <w:tab w:val="num" w:pos="0"/>
          <w:tab w:val="left" w:pos="1276"/>
        </w:tabs>
        <w:ind w:firstLine="0"/>
        <w:jc w:val="both"/>
        <w:rPr>
          <w:bCs/>
          <w:sz w:val="28"/>
          <w:szCs w:val="28"/>
        </w:rPr>
      </w:pPr>
      <w:r w:rsidRPr="002B16ED">
        <w:rPr>
          <w:bCs/>
          <w:sz w:val="28"/>
          <w:szCs w:val="28"/>
        </w:rPr>
        <w:t xml:space="preserve">Гігієна та охорона праці медичних працівників. Навчальний </w:t>
      </w:r>
    </w:p>
    <w:p w:rsidR="009E3E6B" w:rsidRDefault="009E3E6B" w:rsidP="00D30819">
      <w:pPr>
        <w:widowControl w:val="0"/>
        <w:shd w:val="clear" w:color="auto" w:fill="FFFFFF"/>
        <w:tabs>
          <w:tab w:val="left" w:pos="1276"/>
        </w:tabs>
        <w:jc w:val="both"/>
        <w:rPr>
          <w:bCs/>
          <w:sz w:val="28"/>
          <w:szCs w:val="28"/>
        </w:rPr>
      </w:pPr>
      <w:r w:rsidRPr="002B16ED">
        <w:rPr>
          <w:bCs/>
          <w:sz w:val="28"/>
          <w:szCs w:val="28"/>
        </w:rPr>
        <w:t>посібни</w:t>
      </w:r>
      <w:r>
        <w:rPr>
          <w:bCs/>
          <w:sz w:val="28"/>
          <w:szCs w:val="28"/>
        </w:rPr>
        <w:t>к</w:t>
      </w:r>
      <w:r w:rsidRPr="002B16ED">
        <w:rPr>
          <w:bCs/>
          <w:sz w:val="28"/>
          <w:szCs w:val="28"/>
        </w:rPr>
        <w:t>/</w:t>
      </w:r>
      <w:r>
        <w:rPr>
          <w:bCs/>
          <w:sz w:val="28"/>
          <w:szCs w:val="28"/>
        </w:rPr>
        <w:t xml:space="preserve"> </w:t>
      </w:r>
      <w:r w:rsidRPr="002B16ED">
        <w:rPr>
          <w:bCs/>
          <w:sz w:val="28"/>
          <w:szCs w:val="28"/>
        </w:rPr>
        <w:t>За ред. В.Ф. Москаленка, О.П. Яворовського. – К.: “Медицина”, 2009. – С.6-56.</w:t>
      </w:r>
    </w:p>
    <w:p w:rsidR="009E3E6B" w:rsidRDefault="009E3E6B" w:rsidP="00D30819">
      <w:pPr>
        <w:widowControl w:val="0"/>
        <w:numPr>
          <w:ilvl w:val="0"/>
          <w:numId w:val="43"/>
        </w:numPr>
        <w:shd w:val="clear" w:color="auto" w:fill="FFFFFF"/>
        <w:tabs>
          <w:tab w:val="left" w:pos="1276"/>
        </w:tabs>
        <w:ind w:firstLine="0"/>
        <w:jc w:val="both"/>
        <w:rPr>
          <w:bCs/>
          <w:sz w:val="28"/>
          <w:szCs w:val="28"/>
        </w:rPr>
      </w:pPr>
      <w:r w:rsidRPr="00634C8F">
        <w:rPr>
          <w:bCs/>
          <w:sz w:val="28"/>
          <w:szCs w:val="28"/>
        </w:rPr>
        <w:t xml:space="preserve">Гігієна та охорона праці медичних працівників. Навчальний </w:t>
      </w:r>
    </w:p>
    <w:p w:rsidR="009E3E6B" w:rsidRPr="00D30819" w:rsidRDefault="009E3E6B" w:rsidP="00D30819">
      <w:pPr>
        <w:widowControl w:val="0"/>
        <w:shd w:val="clear" w:color="auto" w:fill="FFFFFF"/>
        <w:tabs>
          <w:tab w:val="left" w:pos="1276"/>
        </w:tabs>
        <w:jc w:val="both"/>
        <w:rPr>
          <w:bCs/>
          <w:sz w:val="28"/>
          <w:szCs w:val="28"/>
        </w:rPr>
      </w:pPr>
      <w:r w:rsidRPr="00634C8F">
        <w:rPr>
          <w:bCs/>
          <w:sz w:val="28"/>
          <w:szCs w:val="28"/>
        </w:rPr>
        <w:t>посібник /За ред. В.Ф.Москаленка, О.П.Яворовського. – К.: «Медицина», 2009. – 176 с.</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t>Конституція України. Основний закон від 28.06.1996.</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Кодекс законів про працю України</w:t>
      </w:r>
      <w:r w:rsidRPr="00B436D9">
        <w:rPr>
          <w:bCs/>
          <w:sz w:val="28"/>
          <w:szCs w:val="28"/>
        </w:rPr>
        <w:t>. Закон № 322-VIII від 10.12.71</w:t>
      </w:r>
      <w:r w:rsidRPr="00634C8F">
        <w:rPr>
          <w:bCs/>
          <w:sz w:val="28"/>
          <w:szCs w:val="28"/>
        </w:rPr>
        <w:t>.</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t xml:space="preserve">Закон України “Про охорону праці” від 14.10.92. </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Закон України “Про забезпечення санітарного та епідемічного благополуччя населення”</w:t>
      </w:r>
      <w:r w:rsidRPr="00B436D9">
        <w:rPr>
          <w:bCs/>
          <w:sz w:val="28"/>
          <w:szCs w:val="28"/>
        </w:rPr>
        <w:t xml:space="preserve"> № 4004-ХІІ від 24.02.94.</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Закон України “Про колективні договори та угоди”</w:t>
      </w:r>
      <w:r w:rsidRPr="00B436D9">
        <w:rPr>
          <w:bCs/>
          <w:sz w:val="28"/>
          <w:szCs w:val="28"/>
        </w:rPr>
        <w:t>№ 1874 від 24.12.95.</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Закон України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B436D9">
        <w:rPr>
          <w:bCs/>
          <w:sz w:val="28"/>
          <w:szCs w:val="28"/>
        </w:rPr>
        <w:t>№ 1423 від 13.09.2000</w:t>
      </w:r>
      <w:r w:rsidRPr="00634C8F">
        <w:rPr>
          <w:bCs/>
          <w:sz w:val="28"/>
          <w:szCs w:val="28"/>
        </w:rPr>
        <w:t>.</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t>Закон України “Про адміністративні порушення” № 8074-10 від 07.12.84.</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Основи законодавства України про охорону здоров’я</w:t>
      </w:r>
      <w:r w:rsidRPr="00B436D9">
        <w:rPr>
          <w:bCs/>
          <w:sz w:val="28"/>
          <w:szCs w:val="28"/>
        </w:rPr>
        <w:t xml:space="preserve"> № 2802-XII від 19.11.92</w:t>
      </w:r>
      <w:r w:rsidRPr="00634C8F">
        <w:rPr>
          <w:bCs/>
          <w:sz w:val="28"/>
          <w:szCs w:val="28"/>
        </w:rPr>
        <w:t>.</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t>Закон України “Про захист людини від впливу іонізуючих випромінювань” № 15/98-ВР від 14.01.1998.</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t>Кодекс цивільного захисту України № 5403-VI від 02.10.2012.</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Закон України “Про об</w:t>
      </w:r>
      <w:r>
        <w:rPr>
          <w:bCs/>
          <w:sz w:val="28"/>
          <w:szCs w:val="28"/>
        </w:rPr>
        <w:t>’</w:t>
      </w:r>
      <w:r w:rsidRPr="00634C8F">
        <w:rPr>
          <w:bCs/>
          <w:sz w:val="28"/>
          <w:szCs w:val="28"/>
        </w:rPr>
        <w:t>єкти підвищеної небезпеки”</w:t>
      </w:r>
      <w:r w:rsidRPr="00B436D9">
        <w:rPr>
          <w:bCs/>
          <w:sz w:val="28"/>
          <w:szCs w:val="28"/>
        </w:rPr>
        <w:t xml:space="preserve"> № 2245-III від 18.01.2001.</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634C8F">
        <w:rPr>
          <w:bCs/>
          <w:sz w:val="28"/>
          <w:szCs w:val="28"/>
        </w:rPr>
        <w:t xml:space="preserve">Закон України </w:t>
      </w:r>
      <w:r w:rsidRPr="00B436D9">
        <w:rPr>
          <w:bCs/>
          <w:sz w:val="28"/>
          <w:szCs w:val="28"/>
        </w:rPr>
        <w:t>Про затвердження Загальнодержавної цільової соціальної програми протидії ВІЛ-інфекції/СНІДу на 2014-2018 роки № 1708-VII від 20.10.2014.</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lastRenderedPageBreak/>
        <w:t>Закон України “Про протидію поширенню хвороб, зумовлених вірусом імунодефіциту людини (ВІЛ), та правовий і соціальний захист людей, які живуть з ВІЛ” № 1972-XII від 12.12.1991.</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bCs/>
          <w:sz w:val="28"/>
          <w:szCs w:val="28"/>
        </w:rPr>
      </w:pPr>
      <w:r w:rsidRPr="00B436D9">
        <w:rPr>
          <w:bCs/>
          <w:sz w:val="28"/>
          <w:szCs w:val="28"/>
        </w:rPr>
        <w:t>Закони України “Про протидію захворюванню на туберкульоз” № 2586-III від 05.07.2001.</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bCs/>
          <w:sz w:val="28"/>
          <w:szCs w:val="28"/>
        </w:rPr>
        <w:t>Постанова Кабінету Міністрів України “Порядок розслідування та</w:t>
      </w:r>
      <w:r w:rsidRPr="00634C8F">
        <w:rPr>
          <w:sz w:val="28"/>
          <w:szCs w:val="28"/>
        </w:rPr>
        <w:t xml:space="preserve"> ведення обліку нещасних випадків, професійних захворювань і аварій на виробництві” № 1232 від 30 листопада 2011 року.</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bCs/>
          <w:sz w:val="28"/>
          <w:szCs w:val="28"/>
        </w:rPr>
        <w:t>Постанова Кабінету Міністрів України №1662 від 08.11.2000 “Про затвердження переліку професійних захворювань”.</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bCs/>
          <w:sz w:val="28"/>
          <w:szCs w:val="28"/>
        </w:rPr>
        <w:t xml:space="preserve">Постанова Кабінету Міністрів України № </w:t>
      </w:r>
      <w:r w:rsidRPr="00634C8F">
        <w:rPr>
          <w:sz w:val="28"/>
          <w:szCs w:val="28"/>
        </w:rPr>
        <w:t>442 від 1.08.1992 “Про Порядок проведення атестації робочих місць за умовами праці”.</w:t>
      </w:r>
    </w:p>
    <w:p w:rsidR="009E3E6B" w:rsidRPr="00424497"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iCs/>
          <w:color w:val="000000"/>
          <w:sz w:val="28"/>
          <w:szCs w:val="28"/>
          <w:shd w:val="clear" w:color="auto" w:fill="FFFFFF"/>
        </w:rPr>
        <w:t>Постанова</w:t>
      </w:r>
      <w:r w:rsidRPr="00634C8F">
        <w:rPr>
          <w:color w:val="000000"/>
          <w:sz w:val="28"/>
          <w:szCs w:val="28"/>
        </w:rPr>
        <w:t xml:space="preserve"> Кабінету Міністрів України № 559 від 23.05.2001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9E3E6B" w:rsidRPr="00424497"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Pr>
          <w:sz w:val="28"/>
          <w:szCs w:val="28"/>
          <w:lang w:eastAsia="en-US"/>
        </w:rPr>
        <w:t>Постанова КМ України № 637 від 29.04.13 р. “Про затвердження Державної цільової соціальної програми профілактики, діагностики та лікування вірусних гепатитів на період до 2016 року”.</w:t>
      </w:r>
    </w:p>
    <w:p w:rsidR="009E3E6B" w:rsidRPr="00424497"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Pr>
          <w:sz w:val="28"/>
          <w:szCs w:val="28"/>
          <w:lang w:eastAsia="en-US"/>
        </w:rPr>
        <w:t>Постанова КМ України № 955 від 05.11.2013 “Про затвердження нормативно-правових актів щодо захисту від зараження ВІЛ-інфекцією при виконанні професійних обов’язків”.</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Pr>
          <w:sz w:val="28"/>
          <w:szCs w:val="28"/>
          <w:lang w:eastAsia="en-US"/>
        </w:rPr>
        <w:t>Постанова КМ України № 148 від 17.03.2015 “Про затвердження Порядку підтвердження зв’язку зараження ВІЛ-інфекцією з виконанням працівником своїх професійних обов’язків”.</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 268 від 30.09.94 “Про службу охорони праці системи Міністерства охорони здоров'я України”.</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№133 від 25.03.2003 “Про затвердження Переліку спеціалізованих лікувально-профілактичних закладів, які мають право встановлювати остаточний діагноз щодо професійних захворювань”.</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№614 від 13.12.2004 “Про затвердження Порядку складання та вимоги до санітарно-гігієнічних характеристик умов праці”.</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№246 від 21.05.2007 року “Про затвердження Порядку проведення медичних оглядів працівників певних категорій”.</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№256 від 29.12.93 “Перелік робіт з шкідливими або небезпечними умовами праці, на яких забороняється використання праці жінок”.</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№276 від 10.12.93 “Граничні норми піднімання і переміщення важких речей жінками”.</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 xml:space="preserve">Наказ МОЗ України №46 від 31.03.94 “Перелік важких робіт з шкідливими або небезпечними умовами праці, на яких забороняється використання праці неповнолітніх”. </w:t>
      </w:r>
    </w:p>
    <w:p w:rsidR="009E3E6B"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Наказ МОЗ України №59 від 22.03.1995 “Граничні норми підіймання і переміщення важких речей неповнолітніми”.</w:t>
      </w:r>
    </w:p>
    <w:p w:rsidR="009E3E6B" w:rsidRPr="00B436D9"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Pr>
          <w:sz w:val="28"/>
          <w:szCs w:val="28"/>
          <w:lang w:eastAsia="en-US"/>
        </w:rPr>
        <w:lastRenderedPageBreak/>
        <w:t>Наказів МОЗ України № 955 від 05.11.2013 “Порядок проведення екстреної постконтактної профілактики ВІЛ-інфекції у працівників при виконанні професійних обов’язків”.</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856E85">
        <w:rPr>
          <w:sz w:val="28"/>
          <w:szCs w:val="28"/>
        </w:rPr>
        <w:t>Наказ МОЗ України “Про введення оперативного контролю за станом охорони праці в установах, закладах та на підприємствах системи МОЗ України” № 444 від 01.11.2001</w:t>
      </w:r>
      <w:r>
        <w:rPr>
          <w:sz w:val="28"/>
          <w:szCs w:val="28"/>
        </w:rPr>
        <w:t>.</w:t>
      </w:r>
    </w:p>
    <w:p w:rsidR="009E3E6B"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424497">
        <w:rPr>
          <w:sz w:val="28"/>
          <w:szCs w:val="28"/>
        </w:rPr>
        <w:t>“Гігієнічн</w:t>
      </w:r>
      <w:r>
        <w:rPr>
          <w:sz w:val="28"/>
          <w:szCs w:val="28"/>
        </w:rPr>
        <w:t>а</w:t>
      </w:r>
      <w:r w:rsidRPr="00424497">
        <w:rPr>
          <w:sz w:val="28"/>
          <w:szCs w:val="28"/>
        </w:rPr>
        <w:t xml:space="preserve"> класифікаці</w:t>
      </w:r>
      <w:r>
        <w:rPr>
          <w:sz w:val="28"/>
          <w:szCs w:val="28"/>
        </w:rPr>
        <w:t>я</w:t>
      </w:r>
      <w:r w:rsidRPr="00424497">
        <w:rPr>
          <w:sz w:val="28"/>
          <w:szCs w:val="28"/>
        </w:rPr>
        <w:t xml:space="preserve"> праці за показниками шкідливості та небезпечності факторів виробничого середовища, важкості та напруженості трудового процесу”, затверджен</w:t>
      </w:r>
      <w:r>
        <w:rPr>
          <w:sz w:val="28"/>
          <w:szCs w:val="28"/>
        </w:rPr>
        <w:t>а</w:t>
      </w:r>
      <w:r w:rsidRPr="00424497">
        <w:rPr>
          <w:sz w:val="28"/>
          <w:szCs w:val="28"/>
        </w:rPr>
        <w:t xml:space="preserve"> наказом МОЗ України № 248</w:t>
      </w:r>
      <w:r>
        <w:rPr>
          <w:sz w:val="28"/>
          <w:szCs w:val="28"/>
        </w:rPr>
        <w:t xml:space="preserve"> від </w:t>
      </w:r>
      <w:r w:rsidRPr="00424497">
        <w:rPr>
          <w:sz w:val="28"/>
          <w:szCs w:val="28"/>
        </w:rPr>
        <w:t>08.04.2014.</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A006B6">
        <w:rPr>
          <w:iCs/>
          <w:sz w:val="28"/>
          <w:szCs w:val="28"/>
        </w:rPr>
        <w:t>Наказ</w:t>
      </w:r>
      <w:r w:rsidRPr="00634C8F">
        <w:rPr>
          <w:sz w:val="28"/>
          <w:szCs w:val="28"/>
        </w:rPr>
        <w:t>Держнаглядохоронпраці України № 15 від 26.01.05 “Типове положення про порядок проведення навчання і перевірки знань з питань охорони праці”.</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A006B6">
        <w:rPr>
          <w:iCs/>
          <w:sz w:val="28"/>
          <w:szCs w:val="28"/>
        </w:rPr>
        <w:t>Наказ</w:t>
      </w:r>
      <w:r w:rsidRPr="00634C8F">
        <w:rPr>
          <w:sz w:val="28"/>
          <w:szCs w:val="28"/>
        </w:rPr>
        <w:t>Держнаглядохоронпраці України № 15 від 26.01.05 “Перелік робіт з підвищеною небезпекою”.</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A006B6">
        <w:rPr>
          <w:iCs/>
          <w:sz w:val="28"/>
          <w:szCs w:val="28"/>
        </w:rPr>
        <w:t>Наказ</w:t>
      </w:r>
      <w:r w:rsidRPr="00634C8F">
        <w:rPr>
          <w:sz w:val="28"/>
          <w:szCs w:val="28"/>
        </w:rPr>
        <w:t>Держнаглядохоронпраці України № 255 від 15.11.04 “Типове положення про службу охорони праці”.</w:t>
      </w:r>
    </w:p>
    <w:p w:rsidR="009E3E6B"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Наказ </w:t>
      </w:r>
      <w:r w:rsidRPr="00634C8F">
        <w:rPr>
          <w:sz w:val="28"/>
          <w:szCs w:val="28"/>
        </w:rPr>
        <w:t>Міністерства праці та соціальної політики України № 260 від 08.06.01 “Про затвердження форми трудового договору між працівниками і фізичною особою та порядку реєстрації трудового договору між працівниками і фізичною особою”.</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856E85">
        <w:rPr>
          <w:sz w:val="28"/>
          <w:szCs w:val="28"/>
          <w:lang w:eastAsia="uk-UA"/>
        </w:rPr>
        <w:t>Норми радіаційної безпеки України (НРБУ-97). – Київ: Відділ поліграфії Українського центру держсанепіднагляду МОЗ України, 1998. – 125 с.</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ДСН 3.3.6.039-99 “Державні санітарні норми виробничої загальної та локальної вібрації”.</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ДСН 3.3.6.037-99 “Державні санітарні норми виробничого шуму, ультразвуку та інфразвуку”.</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w:t>
      </w:r>
      <w:r w:rsidRPr="00634C8F">
        <w:rPr>
          <w:sz w:val="28"/>
          <w:szCs w:val="28"/>
          <w:lang w:val="ru-RU"/>
        </w:rPr>
        <w:t>Санитарные нормы допустимого шума, создаваемого изделиями медицинской техники в помещениях лечебно-профилактических учреждений</w:t>
      </w:r>
      <w:r w:rsidRPr="00634C8F">
        <w:rPr>
          <w:sz w:val="28"/>
          <w:szCs w:val="28"/>
        </w:rPr>
        <w:t>” № 3057-84.</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ДСН 3.3.6.042-99 “Санітарні норми мікроклімату виробничих приміщень”.</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ДБН В.2.5-28-2006 “Природне та штучне освітлення”.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СН 4557-88 “</w:t>
      </w:r>
      <w:r w:rsidRPr="00634C8F">
        <w:rPr>
          <w:sz w:val="28"/>
          <w:szCs w:val="28"/>
          <w:lang w:val="ru-RU"/>
        </w:rPr>
        <w:t>Санитарные нормы ультрафиолетового излучения в производственных помещениях</w:t>
      </w:r>
      <w:r w:rsidRPr="00634C8F">
        <w:rPr>
          <w:sz w:val="28"/>
          <w:szCs w:val="28"/>
        </w:rPr>
        <w:t>”.</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Санитарные нормы и правила устройства и эксплуатации лазеров (утв. Главным государственным санитарным врачом СССР 31 июля 1991 г. № 5804-91).</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ДСН 3.3.6.096-02 “Державні санітарні норми і правила при роботі з джерелами електромагнітних полів”.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ДСанПіН 3.3.2.007-98 “Державні санітарні правила і норми роботи з візуальними дисплейними терміналами електронно-обчислювальних машин”.</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 xml:space="preserve">ГОСТ 12.0.003-74 ССБТ “Опасные и вредные производственные </w:t>
      </w:r>
      <w:r w:rsidRPr="00634C8F">
        <w:rPr>
          <w:sz w:val="28"/>
          <w:szCs w:val="28"/>
          <w:lang w:val="ru-RU"/>
        </w:rPr>
        <w:lastRenderedPageBreak/>
        <w:t>факторы. Классификация”.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12.1.007-74 ССБТ “Вредные вещества. Классификация и общие требования безопасности”.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 xml:space="preserve">ГОСТ 12.1.005-88 ССБТ “Общие санитарно-гигиенические требования к воздуху рабочей зоны”. </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12.1.004-91 ССБТ “Пожарная безопасность. Общие требования”.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12.1.010-76 ССБТ “Взрывоопасность. Общие требования”.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12.1.012-90 ССБТ “Вибрационная безопасность. Общие требования”.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12.1.029-80 ССБТ “Средства и методы защиты от шума. Классификация”.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12.1.030-81 ССБТ “Электробезопасность. Защитное заземление, зануление”.</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12.1.044-89 ССБТ “Пожаровзрывоопасность веществ и материалов”.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12.4.013-85 Е ССБТ “Очки защитные. Общие технические условия”.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12.4.026-76 ССБТ “Цвета сигнальные и знаки безопасности”.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12.4.034-85 ССБТ “Средства индивидуальной защиты органов дыхания. Классификация и маркировка”.</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12.4.124-83 ССБТ “Средства защиты от статического электричества. Общие технические требования”.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12.4.068-79 ССБТ “Средства индивидуальной защиты дерматологические. Классификация и общие требования”.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12.4.115-82 ССБТ “Средства индивидуальной защиты работающих. Общие требования к маркировке”.</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23134-78 “Уборы головные медицинские. Технические условия”.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24760-81 “Халаты медицинские женские. Технические условия”.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ГОСТ 25194-82 “Халаты медицинские мужские. Технические условия”.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ДСТУ 2293-99 “Охорона праці. Терміни та визначення основних понять”.</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ДСТУ-П ОНSАS 18001-2006 “Системи управління безпекою та гігієною праці. Вимоги”.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ДСТУ-П ОНSАS 18002-2006 “Система управління безпекою та гігієною праці. Основні принципи виконання вимог ОНSАS 18001”.</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ДСТУ 2299-93 “Засоби індивідуального захисту органів дихання. Терміни та визначення”.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ДСТУ 3038-95 “Гігієна. Терміни та визначення основних понять”.</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856E85">
        <w:rPr>
          <w:iCs/>
          <w:sz w:val="28"/>
          <w:szCs w:val="28"/>
        </w:rPr>
        <w:t>ДСТУ 2272:2006 “Пожежна безпека. Терміни та визначення основних понять”. – К.: Держспоживстандарт, 2007. – 28 с.</w:t>
      </w:r>
    </w:p>
    <w:p w:rsidR="009E3E6B" w:rsidRPr="00822F4A" w:rsidRDefault="009E3E6B" w:rsidP="00BA5952">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lastRenderedPageBreak/>
        <w:t>ДБН В</w:t>
      </w:r>
      <w:r w:rsidRPr="00822F4A">
        <w:rPr>
          <w:sz w:val="28"/>
          <w:szCs w:val="28"/>
        </w:rPr>
        <w:t>.2.2-9:2009 “Громадські будинки та споруди”.</w:t>
      </w:r>
    </w:p>
    <w:p w:rsidR="009E3E6B" w:rsidRPr="00634C8F" w:rsidRDefault="009E3E6B" w:rsidP="00BA5952">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ДБН В 2.2-10-01 “Проектування закладів охорони здоров’я”.</w:t>
      </w:r>
    </w:p>
    <w:p w:rsidR="009E3E6B" w:rsidRDefault="009E3E6B" w:rsidP="00822F4A">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822F4A">
        <w:rPr>
          <w:sz w:val="28"/>
          <w:szCs w:val="28"/>
        </w:rPr>
        <w:t>ДБН В.2.5-67:2013 “Опалення, вентиляція та кондиціонування”.</w:t>
      </w:r>
    </w:p>
    <w:p w:rsidR="009E3E6B" w:rsidRPr="00822F4A" w:rsidRDefault="009E3E6B" w:rsidP="00822F4A">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BA5952">
        <w:rPr>
          <w:sz w:val="28"/>
          <w:szCs w:val="28"/>
        </w:rPr>
        <w:t>ДБН В.1.</w:t>
      </w:r>
      <w:r w:rsidRPr="00BA5952">
        <w:rPr>
          <w:sz w:val="28"/>
          <w:szCs w:val="28"/>
          <w:lang w:val="ru-RU"/>
        </w:rPr>
        <w:t xml:space="preserve">1-31:2013 </w:t>
      </w:r>
      <w:r w:rsidRPr="00822F4A">
        <w:rPr>
          <w:sz w:val="28"/>
          <w:szCs w:val="28"/>
        </w:rPr>
        <w:t>“</w:t>
      </w:r>
      <w:r w:rsidRPr="00BA5952">
        <w:rPr>
          <w:sz w:val="28"/>
          <w:szCs w:val="28"/>
        </w:rPr>
        <w:t>Захист територій, будинків і споруд від шуму</w:t>
      </w:r>
      <w:r w:rsidRPr="00822F4A">
        <w:rPr>
          <w:sz w:val="28"/>
          <w:szCs w:val="28"/>
        </w:rPr>
        <w:t>”</w:t>
      </w:r>
      <w:r>
        <w:rPr>
          <w:sz w:val="28"/>
          <w:szCs w:val="28"/>
        </w:rPr>
        <w:t>.</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lang w:val="ru-RU"/>
        </w:rPr>
        <w:t xml:space="preserve">СП 2813-83 </w:t>
      </w:r>
      <w:r w:rsidRPr="00634C8F">
        <w:rPr>
          <w:sz w:val="28"/>
          <w:szCs w:val="28"/>
        </w:rPr>
        <w:t>“</w:t>
      </w:r>
      <w:r w:rsidRPr="00634C8F">
        <w:rPr>
          <w:sz w:val="28"/>
          <w:szCs w:val="28"/>
          <w:lang w:val="ru-RU"/>
        </w:rPr>
        <w:t>Правила и нормы применения открытых радиофармацевтических препаратов в диагностических целях</w:t>
      </w:r>
      <w:r w:rsidRPr="00634C8F">
        <w:rPr>
          <w:sz w:val="28"/>
          <w:szCs w:val="28"/>
        </w:rPr>
        <w:t>”</w:t>
      </w:r>
      <w:r w:rsidRPr="00634C8F">
        <w:rPr>
          <w:sz w:val="28"/>
          <w:szCs w:val="28"/>
          <w:lang w:val="ru-RU"/>
        </w:rPr>
        <w:t>.</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СП 2672-83 “Єдині санітарні правила для підприємств (виробничих об’єднань), цехів та ділянок, призначених для використання праці інвалідів та пенсіонерів за старістю”.</w:t>
      </w:r>
    </w:p>
    <w:p w:rsidR="009E3E6B" w:rsidRPr="00634C8F" w:rsidRDefault="009E3E6B" w:rsidP="00D57FA6">
      <w:pPr>
        <w:widowControl w:val="0"/>
        <w:numPr>
          <w:ilvl w:val="0"/>
          <w:numId w:val="43"/>
        </w:numPr>
        <w:shd w:val="clear" w:color="auto" w:fill="FFFFFF"/>
        <w:tabs>
          <w:tab w:val="clear" w:pos="720"/>
          <w:tab w:val="num" w:pos="-142"/>
          <w:tab w:val="left" w:pos="1276"/>
        </w:tabs>
        <w:ind w:left="0" w:firstLine="698"/>
        <w:jc w:val="both"/>
        <w:rPr>
          <w:sz w:val="28"/>
          <w:szCs w:val="28"/>
        </w:rPr>
      </w:pPr>
      <w:r w:rsidRPr="00634C8F">
        <w:rPr>
          <w:sz w:val="28"/>
          <w:szCs w:val="28"/>
        </w:rPr>
        <w:t>ГР 2049-79 “Гігієнічні рекомендації до раціонального працевлаштування вагітних жінок”.</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A006B6">
        <w:rPr>
          <w:iCs/>
          <w:sz w:val="28"/>
          <w:szCs w:val="28"/>
        </w:rPr>
        <w:t>Наказ</w:t>
      </w:r>
      <w:r w:rsidRPr="00634C8F">
        <w:rPr>
          <w:sz w:val="28"/>
          <w:szCs w:val="28"/>
        </w:rPr>
        <w:t>МОН України № 563 від 01.08.01 “Положення про організацію роботи з охорони праці учасників навчально-виховного процесу в установах і закладах освіти”.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ДНАОП 0.00-1.21-98 “Правила безпечної експлуатації електроустановок споживачів”.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9.1.50-1.02-59 “Правила з санітарії при роботі в протитуберкульозних установах системи Міністерства охорони здоров’я СРСР”.</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9.1.50-1.04-64 “Правила обладнання і експлуатації приміщень патологоанатомічних відділень і моргів (патогістологічних і судово-гістологічних лабораторій) лікувально-профілактичних і судово-медичних установ, інститутів та навчальних закладів”.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НПАОП 85.11-1.06-70 (НПАОП 85.11-1.06-70) “Правила обладнання, експлуатації та техніки безпеки фізіотерапевтичних відділень (кабінетів) ”.</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НПАОП 85.14-1.08-79 (НПАОП 85.14-1.08-79) “Правила з охорони праці працівників дезінфекційної справи та з утримання дезінфекційних станцій, дезінфекційних відділів, відділень профілактичної дезінфекції санітарно-епідеміологічних станцій, окремих дезінфекційних установок”.</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lang w:val="ru-RU"/>
        </w:rPr>
      </w:pPr>
      <w:r w:rsidRPr="00634C8F">
        <w:rPr>
          <w:sz w:val="28"/>
          <w:szCs w:val="28"/>
        </w:rPr>
        <w:t xml:space="preserve">НПАОП 85.14-1.09-81 </w:t>
      </w:r>
      <w:r w:rsidRPr="00634C8F">
        <w:rPr>
          <w:sz w:val="28"/>
          <w:szCs w:val="28"/>
          <w:lang w:val="ru-RU"/>
        </w:rPr>
        <w:t>(НПАОП 85.14-1.09-81) “Правила устройства, техники безопасности, производственной санитарии, противоэпидемического режима и личной гигиены при работе в лабораториях (отделениях, отделах) санитарно-эпидемиологических учреждений системы Министерства здравоохранения СССР”.</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9.1.50-1.10-84 (НПАОП 85.11-1.10-84) “Правила з техніки безпеки при експлуатації виробів медичної техніки в установах охорони здоров’я. Загальні вимоги”.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9.1.50-1.13-59 (НПАОП 85.11-1.13-59) “Правила обладнання і експлуатації інфекційних установ (інфекційних відділень, палат), а також охорони праці персоналу цих установ”.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 xml:space="preserve">9.1.50-1.15-69 “Санітарні правила проектування, обладнання, експлуатації та утримання виробничих і лабораторних приміщень, які призначені для проведення робіт з ртуттю, її сполуками та </w:t>
      </w:r>
      <w:r w:rsidRPr="00634C8F">
        <w:rPr>
          <w:sz w:val="28"/>
          <w:szCs w:val="28"/>
        </w:rPr>
        <w:lastRenderedPageBreak/>
        <w:t>приладами”.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9.1.50-2.01-70 (ОСТ 42-21-11-81) “Кабінети і відділення променевої терапії. Вимоги безпеки”.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9.1.50-2.02-3 (ОСТ 42-21-15-83) “Кабінети рентгенодіагностичні. Вимоги безпеки”.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9.1.50-2.08-86 (ОСТ 42-21-16-86) “Відділення, кабінети фізіотерапії. Загальні вимоги безпеки”.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9.1.50-3.01-88 (НПАОП 85.0-3.01-88) “Галузеві норми безплатної видачі спецодягу, спецвзуття та інших засобів індивідуального захисту, а також норм санітарного одягу і санітарного взуття працівникам установ, підприємств і організацій системи охорони здоров’я”.</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9.1.50-5.01-88 “Типова інструкція з охорони праці при проведенні робіт з лазерними апаратами”.</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9.1.50-5.02-88 “Типова інструкція з охорони праці для персоналу операційних блоків”.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9.1.50-5.04-85 “Типова інструкція з техніки безпеки і виробничої санітарії для персоналу радіодіагностичних підрозділів лікувально-профілактичних установ”.</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9.1.50-5.05-84 “Типова інструкція з техніки безпеки і виробничої санітарії для персоналу рентгенодіагностичних кабінетів лікувально-профілактичних установ системи міністерства охорони здоров’я СРСР”.</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9.1.50-5.07-85 “Типова інструкція з техніки безпеки при обслуговуванні і ремонті будинків та споруд”.</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9.1.50-5.08-85 “Типова інструкція з техніки безпеки при роботі в стерилізаційних установках”.</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9.1.50-6.03-88 (ГМВ 42-21-26-88) “Галузеві методичні вказівки. Відділення гіпербаричної оксигенації. Правила експлуатації і ремонту”.</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iCs/>
          <w:sz w:val="28"/>
          <w:szCs w:val="28"/>
        </w:rPr>
        <w:t xml:space="preserve">НАОП </w:t>
      </w:r>
      <w:r w:rsidRPr="00634C8F">
        <w:rPr>
          <w:sz w:val="28"/>
          <w:szCs w:val="28"/>
        </w:rPr>
        <w:t>9.1.50-6.04-91 “Методичні рекомендації щодо поліпшення умов праці медичних працівників, які зайняті ультразвуковою діагностикою”.</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НПАОП 0.00-1.28-10 “Правила охорони праці під час експлуатації електронно-обчислювальних машин”.</w:t>
      </w:r>
    </w:p>
    <w:p w:rsidR="009E3E6B" w:rsidRPr="00634C8F" w:rsidRDefault="009E3E6B" w:rsidP="00D57FA6">
      <w:pPr>
        <w:widowControl w:val="0"/>
        <w:numPr>
          <w:ilvl w:val="0"/>
          <w:numId w:val="43"/>
        </w:numPr>
        <w:tabs>
          <w:tab w:val="clear" w:pos="720"/>
          <w:tab w:val="num" w:pos="-142"/>
          <w:tab w:val="left" w:pos="1276"/>
        </w:tabs>
        <w:autoSpaceDE w:val="0"/>
        <w:autoSpaceDN w:val="0"/>
        <w:adjustRightInd w:val="0"/>
        <w:ind w:left="0" w:firstLine="698"/>
        <w:jc w:val="both"/>
        <w:rPr>
          <w:sz w:val="28"/>
          <w:szCs w:val="28"/>
        </w:rPr>
      </w:pPr>
      <w:r w:rsidRPr="00634C8F">
        <w:rPr>
          <w:sz w:val="28"/>
          <w:szCs w:val="28"/>
        </w:rPr>
        <w:t>Гігієна праці (методи досліджень та санітарно-епідеміологічний нагляд). /За ред. А.М.Шевченка, О.П.Яворовського.– Вінниця: НОВА КНИГА, 2005.- 528с.</w:t>
      </w:r>
    </w:p>
    <w:p w:rsidR="009E3E6B" w:rsidRDefault="009E3E6B" w:rsidP="00D57FA6">
      <w:pPr>
        <w:widowControl w:val="0"/>
        <w:numPr>
          <w:ilvl w:val="0"/>
          <w:numId w:val="43"/>
        </w:numPr>
        <w:tabs>
          <w:tab w:val="clear" w:pos="720"/>
          <w:tab w:val="num" w:pos="-142"/>
          <w:tab w:val="left" w:pos="1276"/>
        </w:tabs>
        <w:autoSpaceDE w:val="0"/>
        <w:autoSpaceDN w:val="0"/>
        <w:adjustRightInd w:val="0"/>
        <w:ind w:left="0" w:firstLine="698"/>
        <w:contextualSpacing/>
        <w:jc w:val="both"/>
        <w:rPr>
          <w:sz w:val="28"/>
          <w:szCs w:val="28"/>
          <w:lang w:val="ru-RU" w:eastAsia="en-US"/>
        </w:rPr>
      </w:pPr>
      <w:r w:rsidRPr="00634C8F">
        <w:rPr>
          <w:sz w:val="28"/>
          <w:szCs w:val="28"/>
          <w:lang w:val="ru-RU" w:eastAsia="en-US"/>
        </w:rPr>
        <w:t>Гигиена и охрана труда медицинских работников /В.И. Свидовый, Е.Е. Палишкина - СПб.: Издательство СПб ГМА им. И.И.Мечникова, 2006. - 90 с.</w:t>
      </w:r>
    </w:p>
    <w:p w:rsidR="009E3E6B" w:rsidRPr="00A006B6" w:rsidRDefault="009E3E6B" w:rsidP="00D57FA6">
      <w:pPr>
        <w:widowControl w:val="0"/>
        <w:numPr>
          <w:ilvl w:val="0"/>
          <w:numId w:val="43"/>
        </w:numPr>
        <w:tabs>
          <w:tab w:val="clear" w:pos="720"/>
          <w:tab w:val="num" w:pos="-142"/>
          <w:tab w:val="left" w:pos="1276"/>
        </w:tabs>
        <w:autoSpaceDE w:val="0"/>
        <w:autoSpaceDN w:val="0"/>
        <w:adjustRightInd w:val="0"/>
        <w:ind w:left="0" w:firstLine="698"/>
        <w:contextualSpacing/>
        <w:jc w:val="both"/>
        <w:rPr>
          <w:sz w:val="28"/>
          <w:szCs w:val="28"/>
          <w:lang w:eastAsia="en-US"/>
        </w:rPr>
      </w:pPr>
      <w:r w:rsidRPr="00A006B6">
        <w:rPr>
          <w:sz w:val="28"/>
          <w:szCs w:val="28"/>
          <w:lang w:eastAsia="en-US"/>
        </w:rPr>
        <w:t>Конвенції МОП з гігієни і охорони праці.</w:t>
      </w:r>
    </w:p>
    <w:p w:rsidR="009E3E6B" w:rsidRPr="008D2344" w:rsidRDefault="009E3E6B" w:rsidP="006F315F">
      <w:pPr>
        <w:tabs>
          <w:tab w:val="left" w:pos="540"/>
        </w:tabs>
        <w:jc w:val="center"/>
        <w:rPr>
          <w:sz w:val="28"/>
        </w:rPr>
      </w:pPr>
    </w:p>
    <w:p w:rsidR="009E3E6B" w:rsidRPr="006265D7" w:rsidRDefault="009E3E6B" w:rsidP="00001E4C">
      <w:pPr>
        <w:tabs>
          <w:tab w:val="left" w:pos="540"/>
          <w:tab w:val="left" w:pos="851"/>
          <w:tab w:val="left" w:pos="1134"/>
        </w:tabs>
        <w:ind w:firstLine="709"/>
        <w:rPr>
          <w:b/>
          <w:sz w:val="28"/>
        </w:rPr>
      </w:pPr>
      <w:r w:rsidRPr="006265D7">
        <w:rPr>
          <w:b/>
          <w:sz w:val="28"/>
        </w:rPr>
        <w:t>1</w:t>
      </w:r>
      <w:r>
        <w:rPr>
          <w:b/>
          <w:sz w:val="28"/>
        </w:rPr>
        <w:t>7</w:t>
      </w:r>
      <w:r w:rsidRPr="006265D7">
        <w:rPr>
          <w:b/>
          <w:sz w:val="28"/>
        </w:rPr>
        <w:t>. Інформаційні ресурси</w:t>
      </w:r>
    </w:p>
    <w:p w:rsidR="009E3E6B" w:rsidRPr="00280621"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t>Офіційне Інтернет-представництво Президента України http://www.president.gov.ua/.</w:t>
      </w:r>
    </w:p>
    <w:p w:rsidR="009E3E6B" w:rsidRPr="00280621"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t>Верховна Рада України http://www.rada.gov.ua/.</w:t>
      </w:r>
    </w:p>
    <w:p w:rsidR="009E3E6B"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lastRenderedPageBreak/>
        <w:t>Кабінет Міністрів України http://www.kmu.gov.ua/.</w:t>
      </w:r>
    </w:p>
    <w:p w:rsidR="009E3E6B" w:rsidRPr="00280621" w:rsidRDefault="009E3E6B" w:rsidP="00001E4C">
      <w:pPr>
        <w:pStyle w:val="aa"/>
        <w:numPr>
          <w:ilvl w:val="0"/>
          <w:numId w:val="6"/>
        </w:numPr>
        <w:tabs>
          <w:tab w:val="left" w:pos="567"/>
          <w:tab w:val="left" w:pos="851"/>
          <w:tab w:val="left" w:pos="1134"/>
        </w:tabs>
        <w:ind w:left="0" w:firstLine="709"/>
        <w:jc w:val="both"/>
        <w:rPr>
          <w:bCs/>
          <w:iCs/>
          <w:sz w:val="28"/>
          <w:szCs w:val="28"/>
        </w:rPr>
      </w:pPr>
      <w:r>
        <w:rPr>
          <w:bCs/>
          <w:iCs/>
          <w:sz w:val="28"/>
          <w:szCs w:val="28"/>
        </w:rPr>
        <w:t xml:space="preserve">Міністерство охорони здоров’я України </w:t>
      </w:r>
      <w:r w:rsidRPr="002B16ED">
        <w:rPr>
          <w:bCs/>
          <w:iCs/>
          <w:sz w:val="28"/>
          <w:szCs w:val="28"/>
        </w:rPr>
        <w:t>http://moz.gov.ua/ua/portal/</w:t>
      </w:r>
      <w:r>
        <w:rPr>
          <w:bCs/>
          <w:iCs/>
          <w:sz w:val="28"/>
          <w:szCs w:val="28"/>
        </w:rPr>
        <w:t>.</w:t>
      </w:r>
    </w:p>
    <w:p w:rsidR="009E3E6B" w:rsidRPr="00280621"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t>Міністерство освіти і науки України http://www.mon.gov.ua/.</w:t>
      </w:r>
    </w:p>
    <w:p w:rsidR="009E3E6B" w:rsidRPr="00280621"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t>Міністерство екології та природних ресурсів України http://www.menr.gov.ua/.</w:t>
      </w:r>
    </w:p>
    <w:p w:rsidR="009E3E6B"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t>Державнаслужба України з надзвичайних ситуацій http://www.dsns.gov.ua/.</w:t>
      </w:r>
    </w:p>
    <w:p w:rsidR="009E3E6B" w:rsidRPr="00280621" w:rsidRDefault="009E3E6B" w:rsidP="00001E4C">
      <w:pPr>
        <w:pStyle w:val="aa"/>
        <w:numPr>
          <w:ilvl w:val="0"/>
          <w:numId w:val="6"/>
        </w:numPr>
        <w:tabs>
          <w:tab w:val="left" w:pos="567"/>
          <w:tab w:val="left" w:pos="851"/>
          <w:tab w:val="left" w:pos="1134"/>
        </w:tabs>
        <w:ind w:left="0" w:firstLine="709"/>
        <w:jc w:val="both"/>
        <w:rPr>
          <w:bCs/>
          <w:iCs/>
          <w:sz w:val="28"/>
          <w:szCs w:val="28"/>
        </w:rPr>
      </w:pPr>
      <w:r w:rsidRPr="002B16ED">
        <w:rPr>
          <w:bCs/>
          <w:iCs/>
          <w:sz w:val="28"/>
          <w:szCs w:val="28"/>
        </w:rPr>
        <w:t>Державна служба України з питань прац</w:t>
      </w:r>
      <w:r>
        <w:rPr>
          <w:bCs/>
          <w:iCs/>
          <w:sz w:val="28"/>
          <w:szCs w:val="28"/>
        </w:rPr>
        <w:t xml:space="preserve">і </w:t>
      </w:r>
      <w:r w:rsidRPr="002B16ED">
        <w:rPr>
          <w:bCs/>
          <w:iCs/>
          <w:sz w:val="28"/>
          <w:szCs w:val="28"/>
        </w:rPr>
        <w:t>http://dsp.gov.ua/</w:t>
      </w:r>
      <w:r>
        <w:rPr>
          <w:bCs/>
          <w:iCs/>
          <w:sz w:val="28"/>
          <w:szCs w:val="28"/>
        </w:rPr>
        <w:t>.</w:t>
      </w:r>
    </w:p>
    <w:p w:rsidR="009E3E6B" w:rsidRDefault="009E3E6B" w:rsidP="00001E4C">
      <w:pPr>
        <w:pStyle w:val="aa"/>
        <w:numPr>
          <w:ilvl w:val="0"/>
          <w:numId w:val="6"/>
        </w:numPr>
        <w:tabs>
          <w:tab w:val="left" w:pos="567"/>
          <w:tab w:val="left" w:pos="851"/>
          <w:tab w:val="left" w:pos="1134"/>
        </w:tabs>
        <w:ind w:left="0" w:firstLine="709"/>
        <w:jc w:val="both"/>
        <w:rPr>
          <w:bCs/>
          <w:iCs/>
          <w:sz w:val="28"/>
          <w:szCs w:val="28"/>
        </w:rPr>
      </w:pPr>
      <w:r w:rsidRPr="00280621">
        <w:rPr>
          <w:bCs/>
          <w:iCs/>
          <w:sz w:val="28"/>
          <w:szCs w:val="28"/>
        </w:rPr>
        <w:t xml:space="preserve">Всесвітня організація охорони здоров’я </w:t>
      </w:r>
      <w:r w:rsidRPr="008904AE">
        <w:rPr>
          <w:bCs/>
          <w:iCs/>
          <w:sz w:val="28"/>
          <w:szCs w:val="28"/>
        </w:rPr>
        <w:t>http://www.who.int/en/</w:t>
      </w:r>
      <w:r w:rsidRPr="00280621">
        <w:rPr>
          <w:bCs/>
          <w:iCs/>
          <w:sz w:val="28"/>
          <w:szCs w:val="28"/>
        </w:rPr>
        <w:t>.</w:t>
      </w:r>
    </w:p>
    <w:p w:rsidR="009E3E6B" w:rsidRPr="00365FDF" w:rsidRDefault="009E3E6B" w:rsidP="006F315F">
      <w:pPr>
        <w:pStyle w:val="aa"/>
        <w:numPr>
          <w:ilvl w:val="0"/>
          <w:numId w:val="6"/>
        </w:numPr>
        <w:tabs>
          <w:tab w:val="left" w:pos="540"/>
          <w:tab w:val="left" w:pos="567"/>
          <w:tab w:val="left" w:pos="851"/>
          <w:tab w:val="left" w:pos="1134"/>
          <w:tab w:val="left" w:pos="9000"/>
        </w:tabs>
        <w:ind w:left="0" w:firstLine="709"/>
        <w:jc w:val="both"/>
        <w:rPr>
          <w:sz w:val="28"/>
        </w:rPr>
      </w:pPr>
      <w:r w:rsidRPr="00365FDF">
        <w:rPr>
          <w:bCs/>
          <w:iCs/>
          <w:sz w:val="28"/>
          <w:szCs w:val="28"/>
        </w:rPr>
        <w:t>Міжнародна організація праці http://www.ilo.org/global/lang--en/index.htm.</w:t>
      </w:r>
    </w:p>
    <w:sectPr w:rsidR="009E3E6B" w:rsidRPr="00365FDF" w:rsidSect="000A2083">
      <w:headerReference w:type="even"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6B" w:rsidRDefault="009E3E6B">
      <w:r>
        <w:separator/>
      </w:r>
    </w:p>
  </w:endnote>
  <w:endnote w:type="continuationSeparator" w:id="0">
    <w:p w:rsidR="009E3E6B" w:rsidRDefault="009E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6B" w:rsidRDefault="009E3E6B" w:rsidP="000A2083">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E3E6B" w:rsidRDefault="009E3E6B" w:rsidP="000A208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6B" w:rsidRDefault="009E3E6B" w:rsidP="000A2083">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B4EDF">
      <w:rPr>
        <w:rStyle w:val="a3"/>
        <w:noProof/>
      </w:rPr>
      <w:t>4</w:t>
    </w:r>
    <w:r>
      <w:rPr>
        <w:rStyle w:val="a3"/>
      </w:rPr>
      <w:fldChar w:fldCharType="end"/>
    </w:r>
  </w:p>
  <w:p w:rsidR="009E3E6B" w:rsidRDefault="009E3E6B" w:rsidP="000A208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6B" w:rsidRDefault="009E3E6B">
      <w:r>
        <w:separator/>
      </w:r>
    </w:p>
  </w:footnote>
  <w:footnote w:type="continuationSeparator" w:id="0">
    <w:p w:rsidR="009E3E6B" w:rsidRDefault="009E3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6B" w:rsidRDefault="009E3E6B">
    <w:pPr>
      <w:pStyle w:val="a4"/>
      <w:framePr w:wrap="around" w:vAnchor="text" w:hAnchor="margin" w:xAlign="right" w:y="1"/>
      <w:rPr>
        <w:ins w:id="1" w:author="Kafedra" w:date="2004-02-09T11:01:00Z"/>
        <w:rStyle w:val="a3"/>
      </w:rPr>
    </w:pPr>
    <w:ins w:id="2" w:author="Kafedra" w:date="2004-02-09T11:01:00Z">
      <w:r>
        <w:rPr>
          <w:rStyle w:val="a3"/>
        </w:rPr>
        <w:fldChar w:fldCharType="begin"/>
      </w:r>
      <w:r>
        <w:rPr>
          <w:rStyle w:val="a3"/>
        </w:rPr>
        <w:instrText xml:space="preserve">PAGE  </w:instrText>
      </w:r>
      <w:r>
        <w:rPr>
          <w:rStyle w:val="a3"/>
        </w:rPr>
        <w:fldChar w:fldCharType="end"/>
      </w:r>
    </w:ins>
  </w:p>
  <w:p w:rsidR="009E3E6B" w:rsidRDefault="009E3E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A03"/>
    <w:multiLevelType w:val="hybridMultilevel"/>
    <w:tmpl w:val="84D8B91C"/>
    <w:lvl w:ilvl="0" w:tplc="753E618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BD5AAD"/>
    <w:multiLevelType w:val="hybridMultilevel"/>
    <w:tmpl w:val="A6E88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201A2E"/>
    <w:multiLevelType w:val="hybridMultilevel"/>
    <w:tmpl w:val="14FA4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EC11C0"/>
    <w:multiLevelType w:val="hybridMultilevel"/>
    <w:tmpl w:val="300A3604"/>
    <w:lvl w:ilvl="0" w:tplc="0419000F">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nsid w:val="10124149"/>
    <w:multiLevelType w:val="hybridMultilevel"/>
    <w:tmpl w:val="872E7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F0F57"/>
    <w:multiLevelType w:val="hybridMultilevel"/>
    <w:tmpl w:val="3D34583A"/>
    <w:lvl w:ilvl="0" w:tplc="F48C3E0C">
      <w:start w:val="1"/>
      <w:numFmt w:val="decimal"/>
      <w:lvlText w:val="%1."/>
      <w:lvlJc w:val="left"/>
      <w:pPr>
        <w:ind w:left="1893" w:hanging="90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1142430D"/>
    <w:multiLevelType w:val="hybridMultilevel"/>
    <w:tmpl w:val="F38E4CF6"/>
    <w:lvl w:ilvl="0" w:tplc="A5D421D4">
      <w:start w:val="1"/>
      <w:numFmt w:val="decimal"/>
      <w:lvlText w:val="%1."/>
      <w:lvlJc w:val="left"/>
      <w:pPr>
        <w:ind w:left="1810" w:hanging="675"/>
      </w:pPr>
      <w:rPr>
        <w:rFonts w:eastAsia="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7C36C9"/>
    <w:multiLevelType w:val="hybridMultilevel"/>
    <w:tmpl w:val="F16C67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9551A13"/>
    <w:multiLevelType w:val="hybridMultilevel"/>
    <w:tmpl w:val="27D4538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D357A1"/>
    <w:multiLevelType w:val="hybridMultilevel"/>
    <w:tmpl w:val="21147A2C"/>
    <w:lvl w:ilvl="0" w:tplc="F48C3E0C">
      <w:start w:val="1"/>
      <w:numFmt w:val="decimal"/>
      <w:lvlText w:val="%1."/>
      <w:lvlJc w:val="left"/>
      <w:pPr>
        <w:ind w:left="1467"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717B22"/>
    <w:multiLevelType w:val="hybridMultilevel"/>
    <w:tmpl w:val="45727732"/>
    <w:lvl w:ilvl="0" w:tplc="5EDEE4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CA77920"/>
    <w:multiLevelType w:val="hybridMultilevel"/>
    <w:tmpl w:val="1C4E3F14"/>
    <w:lvl w:ilvl="0" w:tplc="9DDEFA1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38663B"/>
    <w:multiLevelType w:val="hybridMultilevel"/>
    <w:tmpl w:val="7C928DBA"/>
    <w:lvl w:ilvl="0" w:tplc="A53C9AC4">
      <w:start w:val="1"/>
      <w:numFmt w:val="decimal"/>
      <w:lvlText w:val="%1."/>
      <w:lvlJc w:val="left"/>
      <w:pPr>
        <w:tabs>
          <w:tab w:val="num" w:pos="1069"/>
        </w:tabs>
        <w:ind w:left="1069"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640F0D"/>
    <w:multiLevelType w:val="multilevel"/>
    <w:tmpl w:val="327C2CE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233C6495"/>
    <w:multiLevelType w:val="hybridMultilevel"/>
    <w:tmpl w:val="FD86CB36"/>
    <w:lvl w:ilvl="0" w:tplc="5EDEE4AC">
      <w:start w:val="1"/>
      <w:numFmt w:val="decimal"/>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3E372CA"/>
    <w:multiLevelType w:val="multilevel"/>
    <w:tmpl w:val="E82ECB1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2A694654"/>
    <w:multiLevelType w:val="hybridMultilevel"/>
    <w:tmpl w:val="990CF2C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2A996A68"/>
    <w:multiLevelType w:val="singleLevel"/>
    <w:tmpl w:val="0298E344"/>
    <w:lvl w:ilvl="0">
      <w:numFmt w:val="bullet"/>
      <w:lvlText w:val="-"/>
      <w:lvlJc w:val="left"/>
      <w:pPr>
        <w:tabs>
          <w:tab w:val="num" w:pos="1080"/>
        </w:tabs>
        <w:ind w:left="1080" w:hanging="360"/>
      </w:pPr>
      <w:rPr>
        <w:rFonts w:hint="default"/>
      </w:rPr>
    </w:lvl>
  </w:abstractNum>
  <w:abstractNum w:abstractNumId="18">
    <w:nsid w:val="2F0C294F"/>
    <w:multiLevelType w:val="hybridMultilevel"/>
    <w:tmpl w:val="F66E606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D6499B"/>
    <w:multiLevelType w:val="hybridMultilevel"/>
    <w:tmpl w:val="719CD1FE"/>
    <w:lvl w:ilvl="0" w:tplc="F1BC558C">
      <w:start w:val="3"/>
      <w:numFmt w:val="bullet"/>
      <w:lvlText w:val="-"/>
      <w:lvlJc w:val="left"/>
      <w:pPr>
        <w:tabs>
          <w:tab w:val="num" w:pos="2487"/>
        </w:tabs>
        <w:ind w:left="2487" w:hanging="360"/>
      </w:pPr>
      <w:rPr>
        <w:rFonts w:ascii="Times New Roman" w:eastAsia="Times New Roman" w:hAnsi="Times New Roman" w:hint="default"/>
      </w:rPr>
    </w:lvl>
    <w:lvl w:ilvl="1" w:tplc="30B4C85C" w:tentative="1">
      <w:start w:val="1"/>
      <w:numFmt w:val="bullet"/>
      <w:lvlText w:val="o"/>
      <w:lvlJc w:val="left"/>
      <w:pPr>
        <w:tabs>
          <w:tab w:val="num" w:pos="3204"/>
        </w:tabs>
        <w:ind w:left="3204" w:hanging="360"/>
      </w:pPr>
      <w:rPr>
        <w:rFonts w:ascii="Courier New" w:hAnsi="Courier New" w:hint="default"/>
      </w:rPr>
    </w:lvl>
    <w:lvl w:ilvl="2" w:tplc="13120082" w:tentative="1">
      <w:start w:val="1"/>
      <w:numFmt w:val="bullet"/>
      <w:lvlText w:val=""/>
      <w:lvlJc w:val="left"/>
      <w:pPr>
        <w:tabs>
          <w:tab w:val="num" w:pos="3924"/>
        </w:tabs>
        <w:ind w:left="3924" w:hanging="360"/>
      </w:pPr>
      <w:rPr>
        <w:rFonts w:ascii="Wingdings" w:hAnsi="Wingdings" w:hint="default"/>
      </w:rPr>
    </w:lvl>
    <w:lvl w:ilvl="3" w:tplc="E7F2BDE2">
      <w:start w:val="1"/>
      <w:numFmt w:val="bullet"/>
      <w:lvlText w:val=""/>
      <w:lvlJc w:val="left"/>
      <w:pPr>
        <w:tabs>
          <w:tab w:val="num" w:pos="4644"/>
        </w:tabs>
        <w:ind w:left="4644" w:hanging="360"/>
      </w:pPr>
      <w:rPr>
        <w:rFonts w:ascii="Symbol" w:hAnsi="Symbol" w:hint="default"/>
      </w:rPr>
    </w:lvl>
    <w:lvl w:ilvl="4" w:tplc="17C2F4E8" w:tentative="1">
      <w:start w:val="1"/>
      <w:numFmt w:val="bullet"/>
      <w:lvlText w:val="o"/>
      <w:lvlJc w:val="left"/>
      <w:pPr>
        <w:tabs>
          <w:tab w:val="num" w:pos="5364"/>
        </w:tabs>
        <w:ind w:left="5364" w:hanging="360"/>
      </w:pPr>
      <w:rPr>
        <w:rFonts w:ascii="Courier New" w:hAnsi="Courier New" w:hint="default"/>
      </w:rPr>
    </w:lvl>
    <w:lvl w:ilvl="5" w:tplc="131C88DE" w:tentative="1">
      <w:start w:val="1"/>
      <w:numFmt w:val="bullet"/>
      <w:lvlText w:val=""/>
      <w:lvlJc w:val="left"/>
      <w:pPr>
        <w:tabs>
          <w:tab w:val="num" w:pos="6084"/>
        </w:tabs>
        <w:ind w:left="6084" w:hanging="360"/>
      </w:pPr>
      <w:rPr>
        <w:rFonts w:ascii="Wingdings" w:hAnsi="Wingdings" w:hint="default"/>
      </w:rPr>
    </w:lvl>
    <w:lvl w:ilvl="6" w:tplc="1A1AA6E0" w:tentative="1">
      <w:start w:val="1"/>
      <w:numFmt w:val="bullet"/>
      <w:lvlText w:val=""/>
      <w:lvlJc w:val="left"/>
      <w:pPr>
        <w:tabs>
          <w:tab w:val="num" w:pos="6804"/>
        </w:tabs>
        <w:ind w:left="6804" w:hanging="360"/>
      </w:pPr>
      <w:rPr>
        <w:rFonts w:ascii="Symbol" w:hAnsi="Symbol" w:hint="default"/>
      </w:rPr>
    </w:lvl>
    <w:lvl w:ilvl="7" w:tplc="618485E2" w:tentative="1">
      <w:start w:val="1"/>
      <w:numFmt w:val="bullet"/>
      <w:lvlText w:val="o"/>
      <w:lvlJc w:val="left"/>
      <w:pPr>
        <w:tabs>
          <w:tab w:val="num" w:pos="7524"/>
        </w:tabs>
        <w:ind w:left="7524" w:hanging="360"/>
      </w:pPr>
      <w:rPr>
        <w:rFonts w:ascii="Courier New" w:hAnsi="Courier New" w:hint="default"/>
      </w:rPr>
    </w:lvl>
    <w:lvl w:ilvl="8" w:tplc="C0A64760" w:tentative="1">
      <w:start w:val="1"/>
      <w:numFmt w:val="bullet"/>
      <w:lvlText w:val=""/>
      <w:lvlJc w:val="left"/>
      <w:pPr>
        <w:tabs>
          <w:tab w:val="num" w:pos="8244"/>
        </w:tabs>
        <w:ind w:left="8244" w:hanging="360"/>
      </w:pPr>
      <w:rPr>
        <w:rFonts w:ascii="Wingdings" w:hAnsi="Wingdings" w:hint="default"/>
      </w:rPr>
    </w:lvl>
  </w:abstractNum>
  <w:abstractNum w:abstractNumId="20">
    <w:nsid w:val="34A72771"/>
    <w:multiLevelType w:val="hybridMultilevel"/>
    <w:tmpl w:val="8E26B0A8"/>
    <w:lvl w:ilvl="0" w:tplc="F48C3E0C">
      <w:start w:val="1"/>
      <w:numFmt w:val="decimal"/>
      <w:lvlText w:val="%1."/>
      <w:lvlJc w:val="left"/>
      <w:pPr>
        <w:ind w:left="1467"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BC682C"/>
    <w:multiLevelType w:val="hybridMultilevel"/>
    <w:tmpl w:val="B058965C"/>
    <w:lvl w:ilvl="0" w:tplc="D3B0B68E">
      <w:start w:val="1"/>
      <w:numFmt w:val="decimal"/>
      <w:lvlText w:val="%1."/>
      <w:lvlJc w:val="left"/>
      <w:pPr>
        <w:tabs>
          <w:tab w:val="num" w:pos="540"/>
        </w:tabs>
        <w:ind w:left="540" w:hanging="360"/>
      </w:pPr>
      <w:rPr>
        <w:rFonts w:cs="Times New Roman"/>
        <w:b w:val="0"/>
        <w:sz w:val="28"/>
        <w:szCs w:val="28"/>
      </w:rPr>
    </w:lvl>
    <w:lvl w:ilvl="1" w:tplc="A560D400">
      <w:start w:val="1"/>
      <w:numFmt w:val="bullet"/>
      <w:lvlText w:val="-"/>
      <w:lvlJc w:val="left"/>
      <w:pPr>
        <w:tabs>
          <w:tab w:val="num" w:pos="1440"/>
        </w:tabs>
        <w:ind w:left="1440" w:hanging="360"/>
      </w:pPr>
      <w:rPr>
        <w:rFonts w:ascii="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8456F14"/>
    <w:multiLevelType w:val="hybridMultilevel"/>
    <w:tmpl w:val="2C7C1614"/>
    <w:lvl w:ilvl="0" w:tplc="225ED142">
      <w:start w:val="1"/>
      <w:numFmt w:val="decimal"/>
      <w:lvlText w:val="%1."/>
      <w:lvlJc w:val="left"/>
      <w:pPr>
        <w:ind w:left="1101" w:hanging="675"/>
      </w:pPr>
      <w:rPr>
        <w:rFonts w:eastAsia="Times New Roman"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7D122E"/>
    <w:multiLevelType w:val="hybridMultilevel"/>
    <w:tmpl w:val="23F86BFC"/>
    <w:lvl w:ilvl="0" w:tplc="F48C3E0C">
      <w:start w:val="1"/>
      <w:numFmt w:val="decimal"/>
      <w:lvlText w:val="%1."/>
      <w:lvlJc w:val="left"/>
      <w:pPr>
        <w:ind w:left="1467"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8C44BB"/>
    <w:multiLevelType w:val="hybridMultilevel"/>
    <w:tmpl w:val="879E40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434FA0"/>
    <w:multiLevelType w:val="hybridMultilevel"/>
    <w:tmpl w:val="F1002318"/>
    <w:lvl w:ilvl="0" w:tplc="507AD226">
      <w:start w:val="1"/>
      <w:numFmt w:val="decimal"/>
      <w:lvlText w:val="%1."/>
      <w:lvlJc w:val="left"/>
      <w:pPr>
        <w:ind w:left="2700"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A9E4545"/>
    <w:multiLevelType w:val="hybridMultilevel"/>
    <w:tmpl w:val="ECA04764"/>
    <w:lvl w:ilvl="0" w:tplc="3D58AE9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221CDA"/>
    <w:multiLevelType w:val="hybridMultilevel"/>
    <w:tmpl w:val="1C44C576"/>
    <w:lvl w:ilvl="0" w:tplc="F05E0C88">
      <w:start w:val="1"/>
      <w:numFmt w:val="decimal"/>
      <w:lvlText w:val="%1."/>
      <w:lvlJc w:val="left"/>
      <w:pPr>
        <w:ind w:left="1467" w:hanging="90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426CE4"/>
    <w:multiLevelType w:val="hybridMultilevel"/>
    <w:tmpl w:val="5246CA2C"/>
    <w:lvl w:ilvl="0" w:tplc="A5D421D4">
      <w:start w:val="1"/>
      <w:numFmt w:val="decimal"/>
      <w:lvlText w:val="%1."/>
      <w:lvlJc w:val="left"/>
      <w:pPr>
        <w:ind w:left="1810" w:hanging="675"/>
      </w:pPr>
      <w:rPr>
        <w:rFonts w:eastAsia="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1196EC9"/>
    <w:multiLevelType w:val="hybridMultilevel"/>
    <w:tmpl w:val="B0E6FB10"/>
    <w:lvl w:ilvl="0" w:tplc="AB4E78C6">
      <w:start w:val="1"/>
      <w:numFmt w:val="decimal"/>
      <w:lvlText w:val="%1."/>
      <w:lvlJc w:val="left"/>
      <w:pPr>
        <w:ind w:left="1494"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nsid w:val="5F230E6A"/>
    <w:multiLevelType w:val="hybridMultilevel"/>
    <w:tmpl w:val="6924F7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EA6B96"/>
    <w:multiLevelType w:val="hybridMultilevel"/>
    <w:tmpl w:val="18CA5B42"/>
    <w:lvl w:ilvl="0" w:tplc="234A4B5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5FF32CCE"/>
    <w:multiLevelType w:val="hybridMultilevel"/>
    <w:tmpl w:val="D61451E0"/>
    <w:lvl w:ilvl="0" w:tplc="735026FC">
      <w:start w:val="1"/>
      <w:numFmt w:val="decimal"/>
      <w:lvlText w:val="%1."/>
      <w:lvlJc w:val="left"/>
      <w:pPr>
        <w:ind w:left="1101" w:hanging="675"/>
      </w:pPr>
      <w:rPr>
        <w:rFonts w:eastAsia="Times New Roman" w:cs="Times New Roman" w:hint="default"/>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nsid w:val="61D4598C"/>
    <w:multiLevelType w:val="hybridMultilevel"/>
    <w:tmpl w:val="6924F7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7E417F"/>
    <w:multiLevelType w:val="hybridMultilevel"/>
    <w:tmpl w:val="EBB89548"/>
    <w:lvl w:ilvl="0" w:tplc="0298E344">
      <w:numFmt w:val="bullet"/>
      <w:lvlText w:val="-"/>
      <w:lvlJc w:val="left"/>
      <w:pPr>
        <w:tabs>
          <w:tab w:val="num" w:pos="1080"/>
        </w:tabs>
        <w:ind w:left="108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C10512"/>
    <w:multiLevelType w:val="hybridMultilevel"/>
    <w:tmpl w:val="8AECF9D0"/>
    <w:lvl w:ilvl="0" w:tplc="0298E34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604C84"/>
    <w:multiLevelType w:val="hybridMultilevel"/>
    <w:tmpl w:val="C16499CC"/>
    <w:lvl w:ilvl="0" w:tplc="F48C3E0C">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7BF4AC0"/>
    <w:multiLevelType w:val="hybridMultilevel"/>
    <w:tmpl w:val="C046E394"/>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9D30F9D"/>
    <w:multiLevelType w:val="multilevel"/>
    <w:tmpl w:val="56243688"/>
    <w:lvl w:ilvl="0">
      <w:start w:val="1"/>
      <w:numFmt w:val="decimal"/>
      <w:lvlText w:val="%1."/>
      <w:lvlJc w:val="left"/>
      <w:pPr>
        <w:tabs>
          <w:tab w:val="num" w:pos="990"/>
        </w:tabs>
        <w:ind w:left="990" w:hanging="480"/>
      </w:pPr>
      <w:rPr>
        <w:rFonts w:cs="Times New Roman" w:hint="default"/>
      </w:rPr>
    </w:lvl>
    <w:lvl w:ilvl="1" w:tentative="1">
      <w:start w:val="1"/>
      <w:numFmt w:val="lowerLetter"/>
      <w:lvlText w:val="%2."/>
      <w:lvlJc w:val="left"/>
      <w:pPr>
        <w:tabs>
          <w:tab w:val="num" w:pos="1590"/>
        </w:tabs>
        <w:ind w:left="1590" w:hanging="360"/>
      </w:pPr>
      <w:rPr>
        <w:rFonts w:cs="Times New Roman"/>
      </w:rPr>
    </w:lvl>
    <w:lvl w:ilvl="2" w:tentative="1">
      <w:start w:val="1"/>
      <w:numFmt w:val="lowerRoman"/>
      <w:lvlText w:val="%3."/>
      <w:lvlJc w:val="right"/>
      <w:pPr>
        <w:tabs>
          <w:tab w:val="num" w:pos="2310"/>
        </w:tabs>
        <w:ind w:left="2310" w:hanging="180"/>
      </w:pPr>
      <w:rPr>
        <w:rFonts w:cs="Times New Roman"/>
      </w:rPr>
    </w:lvl>
    <w:lvl w:ilvl="3" w:tentative="1">
      <w:start w:val="1"/>
      <w:numFmt w:val="decimal"/>
      <w:lvlText w:val="%4."/>
      <w:lvlJc w:val="left"/>
      <w:pPr>
        <w:tabs>
          <w:tab w:val="num" w:pos="3030"/>
        </w:tabs>
        <w:ind w:left="3030" w:hanging="360"/>
      </w:pPr>
      <w:rPr>
        <w:rFonts w:cs="Times New Roman"/>
      </w:rPr>
    </w:lvl>
    <w:lvl w:ilvl="4" w:tentative="1">
      <w:start w:val="1"/>
      <w:numFmt w:val="lowerLetter"/>
      <w:lvlText w:val="%5."/>
      <w:lvlJc w:val="left"/>
      <w:pPr>
        <w:tabs>
          <w:tab w:val="num" w:pos="3750"/>
        </w:tabs>
        <w:ind w:left="3750" w:hanging="360"/>
      </w:pPr>
      <w:rPr>
        <w:rFonts w:cs="Times New Roman"/>
      </w:rPr>
    </w:lvl>
    <w:lvl w:ilvl="5" w:tentative="1">
      <w:start w:val="1"/>
      <w:numFmt w:val="lowerRoman"/>
      <w:lvlText w:val="%6."/>
      <w:lvlJc w:val="right"/>
      <w:pPr>
        <w:tabs>
          <w:tab w:val="num" w:pos="4470"/>
        </w:tabs>
        <w:ind w:left="4470" w:hanging="180"/>
      </w:pPr>
      <w:rPr>
        <w:rFonts w:cs="Times New Roman"/>
      </w:rPr>
    </w:lvl>
    <w:lvl w:ilvl="6" w:tentative="1">
      <w:start w:val="1"/>
      <w:numFmt w:val="decimal"/>
      <w:lvlText w:val="%7."/>
      <w:lvlJc w:val="left"/>
      <w:pPr>
        <w:tabs>
          <w:tab w:val="num" w:pos="5190"/>
        </w:tabs>
        <w:ind w:left="5190" w:hanging="360"/>
      </w:pPr>
      <w:rPr>
        <w:rFonts w:cs="Times New Roman"/>
      </w:rPr>
    </w:lvl>
    <w:lvl w:ilvl="7" w:tentative="1">
      <w:start w:val="1"/>
      <w:numFmt w:val="lowerLetter"/>
      <w:lvlText w:val="%8."/>
      <w:lvlJc w:val="left"/>
      <w:pPr>
        <w:tabs>
          <w:tab w:val="num" w:pos="5910"/>
        </w:tabs>
        <w:ind w:left="5910" w:hanging="360"/>
      </w:pPr>
      <w:rPr>
        <w:rFonts w:cs="Times New Roman"/>
      </w:rPr>
    </w:lvl>
    <w:lvl w:ilvl="8" w:tentative="1">
      <w:start w:val="1"/>
      <w:numFmt w:val="lowerRoman"/>
      <w:lvlText w:val="%9."/>
      <w:lvlJc w:val="right"/>
      <w:pPr>
        <w:tabs>
          <w:tab w:val="num" w:pos="6630"/>
        </w:tabs>
        <w:ind w:left="6630" w:hanging="180"/>
      </w:pPr>
      <w:rPr>
        <w:rFonts w:cs="Times New Roman"/>
      </w:rPr>
    </w:lvl>
  </w:abstractNum>
  <w:abstractNum w:abstractNumId="39">
    <w:nsid w:val="6DF6330F"/>
    <w:multiLevelType w:val="hybridMultilevel"/>
    <w:tmpl w:val="FE72E8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6E700E08"/>
    <w:multiLevelType w:val="hybridMultilevel"/>
    <w:tmpl w:val="0DD0557A"/>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78C11C0"/>
    <w:multiLevelType w:val="hybridMultilevel"/>
    <w:tmpl w:val="6D76C8CA"/>
    <w:lvl w:ilvl="0" w:tplc="8ED877AC">
      <w:start w:val="1"/>
      <w:numFmt w:val="bullet"/>
      <w:lvlText w:val="-"/>
      <w:lvlJc w:val="left"/>
      <w:pPr>
        <w:tabs>
          <w:tab w:val="num" w:pos="1137"/>
        </w:tabs>
        <w:ind w:left="1137"/>
      </w:pPr>
      <w:rPr>
        <w:rFonts w:ascii="Times New Roman" w:hAnsi="Times New Roman" w:hint="default"/>
        <w:b/>
        <w:color w:val="00000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nsid w:val="78A63F95"/>
    <w:multiLevelType w:val="hybridMultilevel"/>
    <w:tmpl w:val="8FFA108E"/>
    <w:lvl w:ilvl="0" w:tplc="FB66392A">
      <w:start w:val="1"/>
      <w:numFmt w:val="decimal"/>
      <w:lvlText w:val="%1."/>
      <w:lvlJc w:val="left"/>
      <w:pPr>
        <w:ind w:left="1070" w:hanging="360"/>
      </w:pPr>
      <w:rPr>
        <w:rFonts w:cs="Times New Roman" w:hint="default"/>
        <w:color w:val="00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nsid w:val="7ED3350C"/>
    <w:multiLevelType w:val="hybridMultilevel"/>
    <w:tmpl w:val="83DE436C"/>
    <w:lvl w:ilvl="0" w:tplc="F48C3E0C">
      <w:start w:val="1"/>
      <w:numFmt w:val="decimal"/>
      <w:lvlText w:val="%1."/>
      <w:lvlJc w:val="left"/>
      <w:pPr>
        <w:ind w:left="1467"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5"/>
  </w:num>
  <w:num w:numId="4">
    <w:abstractNumId w:val="4"/>
  </w:num>
  <w:num w:numId="5">
    <w:abstractNumId w:val="7"/>
  </w:num>
  <w:num w:numId="6">
    <w:abstractNumId w:val="21"/>
  </w:num>
  <w:num w:numId="7">
    <w:abstractNumId w:val="18"/>
  </w:num>
  <w:num w:numId="8">
    <w:abstractNumId w:val="8"/>
  </w:num>
  <w:num w:numId="9">
    <w:abstractNumId w:val="12"/>
  </w:num>
  <w:num w:numId="10">
    <w:abstractNumId w:val="0"/>
  </w:num>
  <w:num w:numId="11">
    <w:abstractNumId w:val="4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
  </w:num>
  <w:num w:numId="15">
    <w:abstractNumId w:val="19"/>
  </w:num>
  <w:num w:numId="16">
    <w:abstractNumId w:val="34"/>
  </w:num>
  <w:num w:numId="17">
    <w:abstractNumId w:val="37"/>
  </w:num>
  <w:num w:numId="18">
    <w:abstractNumId w:val="29"/>
  </w:num>
  <w:num w:numId="19">
    <w:abstractNumId w:val="25"/>
  </w:num>
  <w:num w:numId="20">
    <w:abstractNumId w:val="11"/>
  </w:num>
  <w:num w:numId="21">
    <w:abstractNumId w:val="10"/>
  </w:num>
  <w:num w:numId="22">
    <w:abstractNumId w:val="24"/>
  </w:num>
  <w:num w:numId="23">
    <w:abstractNumId w:val="42"/>
  </w:num>
  <w:num w:numId="24">
    <w:abstractNumId w:val="32"/>
  </w:num>
  <w:num w:numId="25">
    <w:abstractNumId w:val="38"/>
  </w:num>
  <w:num w:numId="26">
    <w:abstractNumId w:val="3"/>
  </w:num>
  <w:num w:numId="27">
    <w:abstractNumId w:val="22"/>
  </w:num>
  <w:num w:numId="28">
    <w:abstractNumId w:val="28"/>
  </w:num>
  <w:num w:numId="29">
    <w:abstractNumId w:val="6"/>
  </w:num>
  <w:num w:numId="30">
    <w:abstractNumId w:val="40"/>
  </w:num>
  <w:num w:numId="31">
    <w:abstractNumId w:val="16"/>
  </w:num>
  <w:num w:numId="32">
    <w:abstractNumId w:val="39"/>
  </w:num>
  <w:num w:numId="33">
    <w:abstractNumId w:val="36"/>
  </w:num>
  <w:num w:numId="34">
    <w:abstractNumId w:val="5"/>
  </w:num>
  <w:num w:numId="35">
    <w:abstractNumId w:val="43"/>
  </w:num>
  <w:num w:numId="36">
    <w:abstractNumId w:val="23"/>
  </w:num>
  <w:num w:numId="37">
    <w:abstractNumId w:val="20"/>
  </w:num>
  <w:num w:numId="38">
    <w:abstractNumId w:val="27"/>
  </w:num>
  <w:num w:numId="39">
    <w:abstractNumId w:val="9"/>
  </w:num>
  <w:num w:numId="40">
    <w:abstractNumId w:val="26"/>
  </w:num>
  <w:num w:numId="41">
    <w:abstractNumId w:val="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5F"/>
    <w:rsid w:val="00001CB9"/>
    <w:rsid w:val="00001E4C"/>
    <w:rsid w:val="00003176"/>
    <w:rsid w:val="000117E2"/>
    <w:rsid w:val="00013991"/>
    <w:rsid w:val="0001490A"/>
    <w:rsid w:val="00034EA7"/>
    <w:rsid w:val="00041996"/>
    <w:rsid w:val="00044E5A"/>
    <w:rsid w:val="000511EA"/>
    <w:rsid w:val="000512C0"/>
    <w:rsid w:val="00057AA4"/>
    <w:rsid w:val="00060517"/>
    <w:rsid w:val="00072063"/>
    <w:rsid w:val="00083D14"/>
    <w:rsid w:val="000903AC"/>
    <w:rsid w:val="000956CF"/>
    <w:rsid w:val="000A2083"/>
    <w:rsid w:val="000A610E"/>
    <w:rsid w:val="000B2874"/>
    <w:rsid w:val="000B48D0"/>
    <w:rsid w:val="000C260B"/>
    <w:rsid w:val="000C666C"/>
    <w:rsid w:val="000D3F71"/>
    <w:rsid w:val="000D6004"/>
    <w:rsid w:val="000D77D5"/>
    <w:rsid w:val="000E3A34"/>
    <w:rsid w:val="000E51FE"/>
    <w:rsid w:val="000E5558"/>
    <w:rsid w:val="000F14C0"/>
    <w:rsid w:val="000F5A3B"/>
    <w:rsid w:val="000F750B"/>
    <w:rsid w:val="00102072"/>
    <w:rsid w:val="00102EFA"/>
    <w:rsid w:val="0010334D"/>
    <w:rsid w:val="001052E3"/>
    <w:rsid w:val="0011130B"/>
    <w:rsid w:val="00111CEA"/>
    <w:rsid w:val="00117A77"/>
    <w:rsid w:val="00147091"/>
    <w:rsid w:val="00147B03"/>
    <w:rsid w:val="00152A96"/>
    <w:rsid w:val="00153169"/>
    <w:rsid w:val="00167A5B"/>
    <w:rsid w:val="00177AE8"/>
    <w:rsid w:val="00180A87"/>
    <w:rsid w:val="00181825"/>
    <w:rsid w:val="001839C1"/>
    <w:rsid w:val="00183F4B"/>
    <w:rsid w:val="001A1798"/>
    <w:rsid w:val="001A5A31"/>
    <w:rsid w:val="001B1375"/>
    <w:rsid w:val="001D4F37"/>
    <w:rsid w:val="001E1A07"/>
    <w:rsid w:val="001F0BF4"/>
    <w:rsid w:val="00207FD9"/>
    <w:rsid w:val="00210F81"/>
    <w:rsid w:val="002209F1"/>
    <w:rsid w:val="002225ED"/>
    <w:rsid w:val="00223D29"/>
    <w:rsid w:val="00231B52"/>
    <w:rsid w:val="0023581B"/>
    <w:rsid w:val="0023584B"/>
    <w:rsid w:val="002414EF"/>
    <w:rsid w:val="00243717"/>
    <w:rsid w:val="00243971"/>
    <w:rsid w:val="002461A9"/>
    <w:rsid w:val="00270F7E"/>
    <w:rsid w:val="00273517"/>
    <w:rsid w:val="00273BEE"/>
    <w:rsid w:val="00280621"/>
    <w:rsid w:val="002841A6"/>
    <w:rsid w:val="002932E6"/>
    <w:rsid w:val="002B16ED"/>
    <w:rsid w:val="002B58ED"/>
    <w:rsid w:val="002C0171"/>
    <w:rsid w:val="002C15A7"/>
    <w:rsid w:val="002E0158"/>
    <w:rsid w:val="002E4697"/>
    <w:rsid w:val="00303941"/>
    <w:rsid w:val="003107FD"/>
    <w:rsid w:val="00311A26"/>
    <w:rsid w:val="003140E3"/>
    <w:rsid w:val="00320512"/>
    <w:rsid w:val="00322B0D"/>
    <w:rsid w:val="00337A0A"/>
    <w:rsid w:val="003444D9"/>
    <w:rsid w:val="0034529F"/>
    <w:rsid w:val="00357C75"/>
    <w:rsid w:val="00363259"/>
    <w:rsid w:val="00364688"/>
    <w:rsid w:val="00364B2C"/>
    <w:rsid w:val="00365FDF"/>
    <w:rsid w:val="00367187"/>
    <w:rsid w:val="00375230"/>
    <w:rsid w:val="00395AFE"/>
    <w:rsid w:val="00397002"/>
    <w:rsid w:val="003A4A25"/>
    <w:rsid w:val="003A65F5"/>
    <w:rsid w:val="003A7EFF"/>
    <w:rsid w:val="003C054A"/>
    <w:rsid w:val="003C139B"/>
    <w:rsid w:val="003C7233"/>
    <w:rsid w:val="003D16A0"/>
    <w:rsid w:val="003D1A81"/>
    <w:rsid w:val="003D7C2F"/>
    <w:rsid w:val="003E666D"/>
    <w:rsid w:val="003E6926"/>
    <w:rsid w:val="003F5B8E"/>
    <w:rsid w:val="003F7AD2"/>
    <w:rsid w:val="004107C3"/>
    <w:rsid w:val="0041327D"/>
    <w:rsid w:val="004148F3"/>
    <w:rsid w:val="004152E2"/>
    <w:rsid w:val="0041557C"/>
    <w:rsid w:val="0042104A"/>
    <w:rsid w:val="00424497"/>
    <w:rsid w:val="00427F17"/>
    <w:rsid w:val="004363BB"/>
    <w:rsid w:val="00446C2F"/>
    <w:rsid w:val="00447964"/>
    <w:rsid w:val="00460F0E"/>
    <w:rsid w:val="0047384E"/>
    <w:rsid w:val="0048123D"/>
    <w:rsid w:val="004A6036"/>
    <w:rsid w:val="004A759B"/>
    <w:rsid w:val="004B62C3"/>
    <w:rsid w:val="004C0888"/>
    <w:rsid w:val="004C6F4E"/>
    <w:rsid w:val="004D52CB"/>
    <w:rsid w:val="004D745E"/>
    <w:rsid w:val="004F6934"/>
    <w:rsid w:val="004F71D1"/>
    <w:rsid w:val="00500DD1"/>
    <w:rsid w:val="005015C6"/>
    <w:rsid w:val="00505692"/>
    <w:rsid w:val="00505DD6"/>
    <w:rsid w:val="00506703"/>
    <w:rsid w:val="00517883"/>
    <w:rsid w:val="0052508D"/>
    <w:rsid w:val="00536437"/>
    <w:rsid w:val="00536549"/>
    <w:rsid w:val="0053754D"/>
    <w:rsid w:val="00541951"/>
    <w:rsid w:val="00556517"/>
    <w:rsid w:val="005618EE"/>
    <w:rsid w:val="00562B32"/>
    <w:rsid w:val="00571A21"/>
    <w:rsid w:val="00574B93"/>
    <w:rsid w:val="005925BF"/>
    <w:rsid w:val="00593921"/>
    <w:rsid w:val="005A6ADD"/>
    <w:rsid w:val="005B4300"/>
    <w:rsid w:val="005B44C9"/>
    <w:rsid w:val="005C2B2A"/>
    <w:rsid w:val="005C4C14"/>
    <w:rsid w:val="005D6421"/>
    <w:rsid w:val="005E46B1"/>
    <w:rsid w:val="005F0848"/>
    <w:rsid w:val="005F1E34"/>
    <w:rsid w:val="005F4093"/>
    <w:rsid w:val="005F52C0"/>
    <w:rsid w:val="006030F6"/>
    <w:rsid w:val="00612CFD"/>
    <w:rsid w:val="00615066"/>
    <w:rsid w:val="00621A6F"/>
    <w:rsid w:val="006265D7"/>
    <w:rsid w:val="00634C8F"/>
    <w:rsid w:val="00661343"/>
    <w:rsid w:val="00663C73"/>
    <w:rsid w:val="00664C2B"/>
    <w:rsid w:val="006849FB"/>
    <w:rsid w:val="00685E31"/>
    <w:rsid w:val="00695FFF"/>
    <w:rsid w:val="006A183A"/>
    <w:rsid w:val="006A23A5"/>
    <w:rsid w:val="006B17E6"/>
    <w:rsid w:val="006C458D"/>
    <w:rsid w:val="006C4D89"/>
    <w:rsid w:val="006D10B6"/>
    <w:rsid w:val="006D157B"/>
    <w:rsid w:val="006D18D0"/>
    <w:rsid w:val="006D4C68"/>
    <w:rsid w:val="006E52F1"/>
    <w:rsid w:val="006E55F1"/>
    <w:rsid w:val="006F08F7"/>
    <w:rsid w:val="006F2912"/>
    <w:rsid w:val="006F315F"/>
    <w:rsid w:val="006F5E94"/>
    <w:rsid w:val="00702D49"/>
    <w:rsid w:val="00704A9D"/>
    <w:rsid w:val="00731E01"/>
    <w:rsid w:val="00733FA2"/>
    <w:rsid w:val="007343CE"/>
    <w:rsid w:val="00734D7B"/>
    <w:rsid w:val="00740720"/>
    <w:rsid w:val="00745AF2"/>
    <w:rsid w:val="00762DD9"/>
    <w:rsid w:val="00765634"/>
    <w:rsid w:val="007743DB"/>
    <w:rsid w:val="0077782D"/>
    <w:rsid w:val="007823EB"/>
    <w:rsid w:val="007837B5"/>
    <w:rsid w:val="00787623"/>
    <w:rsid w:val="007C20A9"/>
    <w:rsid w:val="007C76C4"/>
    <w:rsid w:val="007F33AA"/>
    <w:rsid w:val="007F3D43"/>
    <w:rsid w:val="0080307A"/>
    <w:rsid w:val="00803261"/>
    <w:rsid w:val="008033EA"/>
    <w:rsid w:val="00814DFB"/>
    <w:rsid w:val="00816ABC"/>
    <w:rsid w:val="00822F4A"/>
    <w:rsid w:val="008461E1"/>
    <w:rsid w:val="00847BB5"/>
    <w:rsid w:val="00852F7D"/>
    <w:rsid w:val="00856E85"/>
    <w:rsid w:val="00872A88"/>
    <w:rsid w:val="008904AE"/>
    <w:rsid w:val="0089539A"/>
    <w:rsid w:val="008A041B"/>
    <w:rsid w:val="008B41D8"/>
    <w:rsid w:val="008C062E"/>
    <w:rsid w:val="008C26D8"/>
    <w:rsid w:val="008C31AA"/>
    <w:rsid w:val="008C564C"/>
    <w:rsid w:val="008C6324"/>
    <w:rsid w:val="008D2344"/>
    <w:rsid w:val="008D2E60"/>
    <w:rsid w:val="008F0565"/>
    <w:rsid w:val="008F38F6"/>
    <w:rsid w:val="00905F21"/>
    <w:rsid w:val="009115C9"/>
    <w:rsid w:val="00911B65"/>
    <w:rsid w:val="00914DE4"/>
    <w:rsid w:val="009161EC"/>
    <w:rsid w:val="009178C1"/>
    <w:rsid w:val="0092103F"/>
    <w:rsid w:val="00926CB1"/>
    <w:rsid w:val="0095344E"/>
    <w:rsid w:val="00955C2C"/>
    <w:rsid w:val="00960796"/>
    <w:rsid w:val="009670EA"/>
    <w:rsid w:val="00972E56"/>
    <w:rsid w:val="00976713"/>
    <w:rsid w:val="00980DFA"/>
    <w:rsid w:val="00984688"/>
    <w:rsid w:val="00992C9D"/>
    <w:rsid w:val="009959D7"/>
    <w:rsid w:val="00996E02"/>
    <w:rsid w:val="009A2D5E"/>
    <w:rsid w:val="009A7260"/>
    <w:rsid w:val="009B482A"/>
    <w:rsid w:val="009B4F44"/>
    <w:rsid w:val="009B7259"/>
    <w:rsid w:val="009C007B"/>
    <w:rsid w:val="009C036B"/>
    <w:rsid w:val="009C4A77"/>
    <w:rsid w:val="009D0C67"/>
    <w:rsid w:val="009D3D83"/>
    <w:rsid w:val="009D69B1"/>
    <w:rsid w:val="009E3E6B"/>
    <w:rsid w:val="009E3F84"/>
    <w:rsid w:val="009E5325"/>
    <w:rsid w:val="009F2085"/>
    <w:rsid w:val="009F4E37"/>
    <w:rsid w:val="009F4F66"/>
    <w:rsid w:val="00A006B6"/>
    <w:rsid w:val="00A039CC"/>
    <w:rsid w:val="00A04A59"/>
    <w:rsid w:val="00A071EE"/>
    <w:rsid w:val="00A127CB"/>
    <w:rsid w:val="00A15278"/>
    <w:rsid w:val="00A351F2"/>
    <w:rsid w:val="00A401AA"/>
    <w:rsid w:val="00A417C2"/>
    <w:rsid w:val="00A52980"/>
    <w:rsid w:val="00A54CBD"/>
    <w:rsid w:val="00A61728"/>
    <w:rsid w:val="00A65E16"/>
    <w:rsid w:val="00A6626D"/>
    <w:rsid w:val="00A67280"/>
    <w:rsid w:val="00A67CD9"/>
    <w:rsid w:val="00A72372"/>
    <w:rsid w:val="00A801DF"/>
    <w:rsid w:val="00A808DF"/>
    <w:rsid w:val="00A84DDE"/>
    <w:rsid w:val="00A8761B"/>
    <w:rsid w:val="00A97D22"/>
    <w:rsid w:val="00AA0CEC"/>
    <w:rsid w:val="00AA438A"/>
    <w:rsid w:val="00AB2F49"/>
    <w:rsid w:val="00AC525A"/>
    <w:rsid w:val="00AD2EAA"/>
    <w:rsid w:val="00AF450D"/>
    <w:rsid w:val="00B113A2"/>
    <w:rsid w:val="00B21375"/>
    <w:rsid w:val="00B24A54"/>
    <w:rsid w:val="00B24F03"/>
    <w:rsid w:val="00B31827"/>
    <w:rsid w:val="00B3230E"/>
    <w:rsid w:val="00B3332E"/>
    <w:rsid w:val="00B436D9"/>
    <w:rsid w:val="00B5286E"/>
    <w:rsid w:val="00B664F7"/>
    <w:rsid w:val="00B66980"/>
    <w:rsid w:val="00B77213"/>
    <w:rsid w:val="00B7759C"/>
    <w:rsid w:val="00B779A9"/>
    <w:rsid w:val="00B81104"/>
    <w:rsid w:val="00B81625"/>
    <w:rsid w:val="00B81EBB"/>
    <w:rsid w:val="00B830E3"/>
    <w:rsid w:val="00B86A30"/>
    <w:rsid w:val="00B8796A"/>
    <w:rsid w:val="00B94B17"/>
    <w:rsid w:val="00B96288"/>
    <w:rsid w:val="00BA4D3B"/>
    <w:rsid w:val="00BA5952"/>
    <w:rsid w:val="00BB6687"/>
    <w:rsid w:val="00BC18CB"/>
    <w:rsid w:val="00BC530B"/>
    <w:rsid w:val="00BC65C1"/>
    <w:rsid w:val="00BE0626"/>
    <w:rsid w:val="00BF1DB0"/>
    <w:rsid w:val="00BF431F"/>
    <w:rsid w:val="00BF6538"/>
    <w:rsid w:val="00C060F7"/>
    <w:rsid w:val="00C14D64"/>
    <w:rsid w:val="00C244D7"/>
    <w:rsid w:val="00C337C0"/>
    <w:rsid w:val="00C408AD"/>
    <w:rsid w:val="00C419D0"/>
    <w:rsid w:val="00C47FA0"/>
    <w:rsid w:val="00C505D5"/>
    <w:rsid w:val="00C53C76"/>
    <w:rsid w:val="00C64F52"/>
    <w:rsid w:val="00C6665F"/>
    <w:rsid w:val="00C66DFD"/>
    <w:rsid w:val="00C727E4"/>
    <w:rsid w:val="00C75934"/>
    <w:rsid w:val="00C86CDD"/>
    <w:rsid w:val="00C87C1B"/>
    <w:rsid w:val="00C91419"/>
    <w:rsid w:val="00C94B67"/>
    <w:rsid w:val="00CA0586"/>
    <w:rsid w:val="00CA1F0D"/>
    <w:rsid w:val="00CB38E7"/>
    <w:rsid w:val="00CC00C9"/>
    <w:rsid w:val="00CC059B"/>
    <w:rsid w:val="00CC7F1C"/>
    <w:rsid w:val="00CD7348"/>
    <w:rsid w:val="00CE3F7A"/>
    <w:rsid w:val="00D03497"/>
    <w:rsid w:val="00D035A2"/>
    <w:rsid w:val="00D25AFC"/>
    <w:rsid w:val="00D27FB8"/>
    <w:rsid w:val="00D30819"/>
    <w:rsid w:val="00D33821"/>
    <w:rsid w:val="00D352F2"/>
    <w:rsid w:val="00D3695B"/>
    <w:rsid w:val="00D436F5"/>
    <w:rsid w:val="00D5421C"/>
    <w:rsid w:val="00D548D0"/>
    <w:rsid w:val="00D57FA6"/>
    <w:rsid w:val="00D84C0D"/>
    <w:rsid w:val="00D9065B"/>
    <w:rsid w:val="00D9465D"/>
    <w:rsid w:val="00D94E9B"/>
    <w:rsid w:val="00DA1066"/>
    <w:rsid w:val="00DB6CB5"/>
    <w:rsid w:val="00DC1721"/>
    <w:rsid w:val="00DC28B0"/>
    <w:rsid w:val="00DE178D"/>
    <w:rsid w:val="00DE46FF"/>
    <w:rsid w:val="00E146A9"/>
    <w:rsid w:val="00E15BCD"/>
    <w:rsid w:val="00E16118"/>
    <w:rsid w:val="00E16B1C"/>
    <w:rsid w:val="00E254FC"/>
    <w:rsid w:val="00E269D7"/>
    <w:rsid w:val="00E45611"/>
    <w:rsid w:val="00E543EF"/>
    <w:rsid w:val="00E55959"/>
    <w:rsid w:val="00E60A21"/>
    <w:rsid w:val="00E63B9A"/>
    <w:rsid w:val="00E7514E"/>
    <w:rsid w:val="00E806D5"/>
    <w:rsid w:val="00E81FEE"/>
    <w:rsid w:val="00E86904"/>
    <w:rsid w:val="00E90E40"/>
    <w:rsid w:val="00E957F5"/>
    <w:rsid w:val="00EA1E40"/>
    <w:rsid w:val="00EA4047"/>
    <w:rsid w:val="00EB4855"/>
    <w:rsid w:val="00EC661D"/>
    <w:rsid w:val="00EC7C15"/>
    <w:rsid w:val="00ED25E4"/>
    <w:rsid w:val="00ED337C"/>
    <w:rsid w:val="00ED3660"/>
    <w:rsid w:val="00ED3FE6"/>
    <w:rsid w:val="00EE025C"/>
    <w:rsid w:val="00EF26A4"/>
    <w:rsid w:val="00EF288E"/>
    <w:rsid w:val="00EF6C21"/>
    <w:rsid w:val="00F1611E"/>
    <w:rsid w:val="00F20902"/>
    <w:rsid w:val="00F234E5"/>
    <w:rsid w:val="00F24AA5"/>
    <w:rsid w:val="00F25694"/>
    <w:rsid w:val="00F37EC5"/>
    <w:rsid w:val="00F40AF6"/>
    <w:rsid w:val="00F4179A"/>
    <w:rsid w:val="00F52813"/>
    <w:rsid w:val="00F5536C"/>
    <w:rsid w:val="00F64AD6"/>
    <w:rsid w:val="00F6765D"/>
    <w:rsid w:val="00F726BD"/>
    <w:rsid w:val="00F72DC6"/>
    <w:rsid w:val="00F869A4"/>
    <w:rsid w:val="00F872B5"/>
    <w:rsid w:val="00FB40FF"/>
    <w:rsid w:val="00FB4536"/>
    <w:rsid w:val="00FB4864"/>
    <w:rsid w:val="00FB4EDF"/>
    <w:rsid w:val="00FC1619"/>
    <w:rsid w:val="00FC5BFB"/>
    <w:rsid w:val="00FC76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5F"/>
    <w:rPr>
      <w:rFonts w:ascii="Times New Roman" w:eastAsia="Times New Roman" w:hAnsi="Times New Roman"/>
      <w:sz w:val="20"/>
      <w:szCs w:val="20"/>
      <w:lang w:val="uk-UA"/>
    </w:rPr>
  </w:style>
  <w:style w:type="paragraph" w:styleId="1">
    <w:name w:val="heading 1"/>
    <w:basedOn w:val="a"/>
    <w:next w:val="a"/>
    <w:link w:val="10"/>
    <w:uiPriority w:val="99"/>
    <w:qFormat/>
    <w:rsid w:val="006F315F"/>
    <w:pPr>
      <w:keepNext/>
      <w:ind w:left="4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315F"/>
    <w:rPr>
      <w:rFonts w:ascii="Times New Roman" w:hAnsi="Times New Roman" w:cs="Times New Roman"/>
      <w:sz w:val="20"/>
      <w:szCs w:val="20"/>
      <w:lang w:val="uk-UA" w:eastAsia="ru-RU"/>
    </w:rPr>
  </w:style>
  <w:style w:type="character" w:styleId="a3">
    <w:name w:val="page number"/>
    <w:basedOn w:val="a0"/>
    <w:uiPriority w:val="99"/>
    <w:rsid w:val="006F315F"/>
    <w:rPr>
      <w:rFonts w:cs="Times New Roman"/>
    </w:rPr>
  </w:style>
  <w:style w:type="paragraph" w:styleId="a4">
    <w:name w:val="header"/>
    <w:basedOn w:val="a"/>
    <w:link w:val="a5"/>
    <w:uiPriority w:val="99"/>
    <w:rsid w:val="006F315F"/>
    <w:pPr>
      <w:tabs>
        <w:tab w:val="center" w:pos="4677"/>
        <w:tab w:val="right" w:pos="9355"/>
      </w:tabs>
    </w:pPr>
    <w:rPr>
      <w:sz w:val="24"/>
      <w:lang w:val="ru-RU"/>
    </w:rPr>
  </w:style>
  <w:style w:type="character" w:customStyle="1" w:styleId="a5">
    <w:name w:val="Верхний колонтитул Знак"/>
    <w:basedOn w:val="a0"/>
    <w:link w:val="a4"/>
    <w:uiPriority w:val="99"/>
    <w:locked/>
    <w:rsid w:val="006F315F"/>
    <w:rPr>
      <w:rFonts w:ascii="Times New Roman" w:hAnsi="Times New Roman" w:cs="Times New Roman"/>
      <w:sz w:val="20"/>
      <w:szCs w:val="20"/>
      <w:lang w:eastAsia="ru-RU"/>
    </w:rPr>
  </w:style>
  <w:style w:type="table" w:styleId="a6">
    <w:name w:val="Table Grid"/>
    <w:basedOn w:val="a1"/>
    <w:uiPriority w:val="99"/>
    <w:rsid w:val="006F3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6F315F"/>
    <w:pPr>
      <w:tabs>
        <w:tab w:val="center" w:pos="4677"/>
        <w:tab w:val="right" w:pos="9355"/>
      </w:tabs>
    </w:pPr>
  </w:style>
  <w:style w:type="character" w:customStyle="1" w:styleId="a8">
    <w:name w:val="Нижний колонтитул Знак"/>
    <w:basedOn w:val="a0"/>
    <w:link w:val="a7"/>
    <w:uiPriority w:val="99"/>
    <w:locked/>
    <w:rsid w:val="006F315F"/>
    <w:rPr>
      <w:rFonts w:ascii="Times New Roman" w:hAnsi="Times New Roman" w:cs="Times New Roman"/>
      <w:sz w:val="20"/>
      <w:szCs w:val="20"/>
      <w:lang w:val="uk-UA" w:eastAsia="ru-RU"/>
    </w:rPr>
  </w:style>
  <w:style w:type="character" w:styleId="a9">
    <w:name w:val="Hyperlink"/>
    <w:basedOn w:val="a0"/>
    <w:uiPriority w:val="99"/>
    <w:rsid w:val="006F315F"/>
    <w:rPr>
      <w:rFonts w:cs="Times New Roman"/>
      <w:color w:val="0000FF"/>
      <w:u w:val="single"/>
    </w:rPr>
  </w:style>
  <w:style w:type="character" w:customStyle="1" w:styleId="rvts23">
    <w:name w:val="rvts23"/>
    <w:basedOn w:val="a0"/>
    <w:uiPriority w:val="99"/>
    <w:rsid w:val="006F315F"/>
    <w:rPr>
      <w:rFonts w:cs="Times New Roman"/>
    </w:rPr>
  </w:style>
  <w:style w:type="character" w:customStyle="1" w:styleId="rvts9">
    <w:name w:val="rvts9"/>
    <w:basedOn w:val="a0"/>
    <w:uiPriority w:val="99"/>
    <w:rsid w:val="006F315F"/>
    <w:rPr>
      <w:rFonts w:cs="Times New Roman"/>
    </w:rPr>
  </w:style>
  <w:style w:type="character" w:customStyle="1" w:styleId="rvts15">
    <w:name w:val="rvts15"/>
    <w:basedOn w:val="a0"/>
    <w:uiPriority w:val="99"/>
    <w:rsid w:val="006F315F"/>
    <w:rPr>
      <w:rFonts w:cs="Times New Roman"/>
    </w:rPr>
  </w:style>
  <w:style w:type="paragraph" w:styleId="aa">
    <w:name w:val="List Paragraph"/>
    <w:basedOn w:val="a"/>
    <w:uiPriority w:val="99"/>
    <w:qFormat/>
    <w:rsid w:val="00664C2B"/>
    <w:pPr>
      <w:ind w:left="720"/>
      <w:contextualSpacing/>
    </w:pPr>
  </w:style>
  <w:style w:type="paragraph" w:customStyle="1" w:styleId="11">
    <w:name w:val="Текст1"/>
    <w:basedOn w:val="a"/>
    <w:uiPriority w:val="99"/>
    <w:rsid w:val="00363259"/>
    <w:pPr>
      <w:overflowPunct w:val="0"/>
      <w:autoSpaceDE w:val="0"/>
      <w:autoSpaceDN w:val="0"/>
      <w:adjustRightInd w:val="0"/>
      <w:textAlignment w:val="baseline"/>
    </w:pPr>
    <w:rPr>
      <w:rFonts w:ascii="Courier New" w:hAnsi="Courier New"/>
      <w:lang w:val="ru-RU"/>
    </w:rPr>
  </w:style>
  <w:style w:type="paragraph" w:styleId="ab">
    <w:name w:val="Subtitle"/>
    <w:basedOn w:val="a"/>
    <w:link w:val="ac"/>
    <w:uiPriority w:val="99"/>
    <w:qFormat/>
    <w:rsid w:val="006F5E94"/>
    <w:pPr>
      <w:ind w:firstLine="709"/>
      <w:jc w:val="center"/>
    </w:pPr>
    <w:rPr>
      <w:b/>
      <w:bCs/>
      <w:caps/>
      <w:sz w:val="28"/>
      <w:szCs w:val="24"/>
    </w:rPr>
  </w:style>
  <w:style w:type="character" w:customStyle="1" w:styleId="ac">
    <w:name w:val="Подзаголовок Знак"/>
    <w:basedOn w:val="a0"/>
    <w:link w:val="ab"/>
    <w:uiPriority w:val="99"/>
    <w:locked/>
    <w:rsid w:val="006F5E94"/>
    <w:rPr>
      <w:rFonts w:ascii="Times New Roman" w:hAnsi="Times New Roman" w:cs="Times New Roman"/>
      <w:b/>
      <w:bCs/>
      <w:caps/>
      <w:sz w:val="24"/>
      <w:szCs w:val="24"/>
      <w:lang w:val="uk-UA" w:eastAsia="ru-RU"/>
    </w:rPr>
  </w:style>
  <w:style w:type="paragraph" w:customStyle="1" w:styleId="12">
    <w:name w:val="Абзац списка1"/>
    <w:basedOn w:val="a"/>
    <w:uiPriority w:val="99"/>
    <w:rsid w:val="00A801DF"/>
    <w:pPr>
      <w:ind w:left="720"/>
      <w:contextualSpacing/>
    </w:pPr>
    <w:rPr>
      <w:rFonts w:eastAsia="Calibri"/>
    </w:rPr>
  </w:style>
  <w:style w:type="paragraph" w:styleId="ad">
    <w:name w:val="Balloon Text"/>
    <w:basedOn w:val="a"/>
    <w:link w:val="ae"/>
    <w:uiPriority w:val="99"/>
    <w:semiHidden/>
    <w:rsid w:val="000B2874"/>
    <w:rPr>
      <w:rFonts w:ascii="Tahoma" w:hAnsi="Tahoma" w:cs="Tahoma"/>
      <w:sz w:val="16"/>
      <w:szCs w:val="16"/>
    </w:rPr>
  </w:style>
  <w:style w:type="character" w:customStyle="1" w:styleId="ae">
    <w:name w:val="Текст выноски Знак"/>
    <w:basedOn w:val="a0"/>
    <w:link w:val="ad"/>
    <w:uiPriority w:val="99"/>
    <w:semiHidden/>
    <w:locked/>
    <w:rsid w:val="00C337C0"/>
    <w:rPr>
      <w:rFonts w:ascii="Times New Roman" w:hAnsi="Times New Roman" w:cs="Times New Roman"/>
      <w:sz w:val="2"/>
      <w:lang w:val="uk-UA"/>
    </w:rPr>
  </w:style>
  <w:style w:type="character" w:customStyle="1" w:styleId="7">
    <w:name w:val="Основной текст (7)_"/>
    <w:basedOn w:val="a0"/>
    <w:link w:val="71"/>
    <w:uiPriority w:val="99"/>
    <w:locked/>
    <w:rsid w:val="00505692"/>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505692"/>
    <w:pPr>
      <w:widowControl w:val="0"/>
      <w:shd w:val="clear" w:color="auto" w:fill="FFFFFF"/>
      <w:spacing w:before="240" w:after="300" w:line="240" w:lineRule="atLeast"/>
    </w:pPr>
    <w:rPr>
      <w:b/>
      <w:bCs/>
      <w:sz w:val="22"/>
      <w:szCs w:val="22"/>
      <w:lang w:val="ru-RU"/>
    </w:rPr>
  </w:style>
  <w:style w:type="paragraph" w:styleId="af">
    <w:name w:val="Body Text Indent"/>
    <w:basedOn w:val="a"/>
    <w:link w:val="af0"/>
    <w:uiPriority w:val="99"/>
    <w:rsid w:val="00536437"/>
    <w:pPr>
      <w:ind w:firstLine="540"/>
    </w:pPr>
    <w:rPr>
      <w:rFonts w:eastAsia="Calibri"/>
      <w:sz w:val="28"/>
      <w:szCs w:val="24"/>
    </w:rPr>
  </w:style>
  <w:style w:type="character" w:customStyle="1" w:styleId="af0">
    <w:name w:val="Основной текст с отступом Знак"/>
    <w:basedOn w:val="a0"/>
    <w:link w:val="af"/>
    <w:uiPriority w:val="99"/>
    <w:semiHidden/>
    <w:locked/>
    <w:rsid w:val="003C139B"/>
    <w:rPr>
      <w:rFonts w:ascii="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5F"/>
    <w:rPr>
      <w:rFonts w:ascii="Times New Roman" w:eastAsia="Times New Roman" w:hAnsi="Times New Roman"/>
      <w:sz w:val="20"/>
      <w:szCs w:val="20"/>
      <w:lang w:val="uk-UA"/>
    </w:rPr>
  </w:style>
  <w:style w:type="paragraph" w:styleId="1">
    <w:name w:val="heading 1"/>
    <w:basedOn w:val="a"/>
    <w:next w:val="a"/>
    <w:link w:val="10"/>
    <w:uiPriority w:val="99"/>
    <w:qFormat/>
    <w:rsid w:val="006F315F"/>
    <w:pPr>
      <w:keepNext/>
      <w:ind w:left="4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315F"/>
    <w:rPr>
      <w:rFonts w:ascii="Times New Roman" w:hAnsi="Times New Roman" w:cs="Times New Roman"/>
      <w:sz w:val="20"/>
      <w:szCs w:val="20"/>
      <w:lang w:val="uk-UA" w:eastAsia="ru-RU"/>
    </w:rPr>
  </w:style>
  <w:style w:type="character" w:styleId="a3">
    <w:name w:val="page number"/>
    <w:basedOn w:val="a0"/>
    <w:uiPriority w:val="99"/>
    <w:rsid w:val="006F315F"/>
    <w:rPr>
      <w:rFonts w:cs="Times New Roman"/>
    </w:rPr>
  </w:style>
  <w:style w:type="paragraph" w:styleId="a4">
    <w:name w:val="header"/>
    <w:basedOn w:val="a"/>
    <w:link w:val="a5"/>
    <w:uiPriority w:val="99"/>
    <w:rsid w:val="006F315F"/>
    <w:pPr>
      <w:tabs>
        <w:tab w:val="center" w:pos="4677"/>
        <w:tab w:val="right" w:pos="9355"/>
      </w:tabs>
    </w:pPr>
    <w:rPr>
      <w:sz w:val="24"/>
      <w:lang w:val="ru-RU"/>
    </w:rPr>
  </w:style>
  <w:style w:type="character" w:customStyle="1" w:styleId="a5">
    <w:name w:val="Верхний колонтитул Знак"/>
    <w:basedOn w:val="a0"/>
    <w:link w:val="a4"/>
    <w:uiPriority w:val="99"/>
    <w:locked/>
    <w:rsid w:val="006F315F"/>
    <w:rPr>
      <w:rFonts w:ascii="Times New Roman" w:hAnsi="Times New Roman" w:cs="Times New Roman"/>
      <w:sz w:val="20"/>
      <w:szCs w:val="20"/>
      <w:lang w:eastAsia="ru-RU"/>
    </w:rPr>
  </w:style>
  <w:style w:type="table" w:styleId="a6">
    <w:name w:val="Table Grid"/>
    <w:basedOn w:val="a1"/>
    <w:uiPriority w:val="99"/>
    <w:rsid w:val="006F3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6F315F"/>
    <w:pPr>
      <w:tabs>
        <w:tab w:val="center" w:pos="4677"/>
        <w:tab w:val="right" w:pos="9355"/>
      </w:tabs>
    </w:pPr>
  </w:style>
  <w:style w:type="character" w:customStyle="1" w:styleId="a8">
    <w:name w:val="Нижний колонтитул Знак"/>
    <w:basedOn w:val="a0"/>
    <w:link w:val="a7"/>
    <w:uiPriority w:val="99"/>
    <w:locked/>
    <w:rsid w:val="006F315F"/>
    <w:rPr>
      <w:rFonts w:ascii="Times New Roman" w:hAnsi="Times New Roman" w:cs="Times New Roman"/>
      <w:sz w:val="20"/>
      <w:szCs w:val="20"/>
      <w:lang w:val="uk-UA" w:eastAsia="ru-RU"/>
    </w:rPr>
  </w:style>
  <w:style w:type="character" w:styleId="a9">
    <w:name w:val="Hyperlink"/>
    <w:basedOn w:val="a0"/>
    <w:uiPriority w:val="99"/>
    <w:rsid w:val="006F315F"/>
    <w:rPr>
      <w:rFonts w:cs="Times New Roman"/>
      <w:color w:val="0000FF"/>
      <w:u w:val="single"/>
    </w:rPr>
  </w:style>
  <w:style w:type="character" w:customStyle="1" w:styleId="rvts23">
    <w:name w:val="rvts23"/>
    <w:basedOn w:val="a0"/>
    <w:uiPriority w:val="99"/>
    <w:rsid w:val="006F315F"/>
    <w:rPr>
      <w:rFonts w:cs="Times New Roman"/>
    </w:rPr>
  </w:style>
  <w:style w:type="character" w:customStyle="1" w:styleId="rvts9">
    <w:name w:val="rvts9"/>
    <w:basedOn w:val="a0"/>
    <w:uiPriority w:val="99"/>
    <w:rsid w:val="006F315F"/>
    <w:rPr>
      <w:rFonts w:cs="Times New Roman"/>
    </w:rPr>
  </w:style>
  <w:style w:type="character" w:customStyle="1" w:styleId="rvts15">
    <w:name w:val="rvts15"/>
    <w:basedOn w:val="a0"/>
    <w:uiPriority w:val="99"/>
    <w:rsid w:val="006F315F"/>
    <w:rPr>
      <w:rFonts w:cs="Times New Roman"/>
    </w:rPr>
  </w:style>
  <w:style w:type="paragraph" w:styleId="aa">
    <w:name w:val="List Paragraph"/>
    <w:basedOn w:val="a"/>
    <w:uiPriority w:val="99"/>
    <w:qFormat/>
    <w:rsid w:val="00664C2B"/>
    <w:pPr>
      <w:ind w:left="720"/>
      <w:contextualSpacing/>
    </w:pPr>
  </w:style>
  <w:style w:type="paragraph" w:customStyle="1" w:styleId="11">
    <w:name w:val="Текст1"/>
    <w:basedOn w:val="a"/>
    <w:uiPriority w:val="99"/>
    <w:rsid w:val="00363259"/>
    <w:pPr>
      <w:overflowPunct w:val="0"/>
      <w:autoSpaceDE w:val="0"/>
      <w:autoSpaceDN w:val="0"/>
      <w:adjustRightInd w:val="0"/>
      <w:textAlignment w:val="baseline"/>
    </w:pPr>
    <w:rPr>
      <w:rFonts w:ascii="Courier New" w:hAnsi="Courier New"/>
      <w:lang w:val="ru-RU"/>
    </w:rPr>
  </w:style>
  <w:style w:type="paragraph" w:styleId="ab">
    <w:name w:val="Subtitle"/>
    <w:basedOn w:val="a"/>
    <w:link w:val="ac"/>
    <w:uiPriority w:val="99"/>
    <w:qFormat/>
    <w:rsid w:val="006F5E94"/>
    <w:pPr>
      <w:ind w:firstLine="709"/>
      <w:jc w:val="center"/>
    </w:pPr>
    <w:rPr>
      <w:b/>
      <w:bCs/>
      <w:caps/>
      <w:sz w:val="28"/>
      <w:szCs w:val="24"/>
    </w:rPr>
  </w:style>
  <w:style w:type="character" w:customStyle="1" w:styleId="ac">
    <w:name w:val="Подзаголовок Знак"/>
    <w:basedOn w:val="a0"/>
    <w:link w:val="ab"/>
    <w:uiPriority w:val="99"/>
    <w:locked/>
    <w:rsid w:val="006F5E94"/>
    <w:rPr>
      <w:rFonts w:ascii="Times New Roman" w:hAnsi="Times New Roman" w:cs="Times New Roman"/>
      <w:b/>
      <w:bCs/>
      <w:caps/>
      <w:sz w:val="24"/>
      <w:szCs w:val="24"/>
      <w:lang w:val="uk-UA" w:eastAsia="ru-RU"/>
    </w:rPr>
  </w:style>
  <w:style w:type="paragraph" w:customStyle="1" w:styleId="12">
    <w:name w:val="Абзац списка1"/>
    <w:basedOn w:val="a"/>
    <w:uiPriority w:val="99"/>
    <w:rsid w:val="00A801DF"/>
    <w:pPr>
      <w:ind w:left="720"/>
      <w:contextualSpacing/>
    </w:pPr>
    <w:rPr>
      <w:rFonts w:eastAsia="Calibri"/>
    </w:rPr>
  </w:style>
  <w:style w:type="paragraph" w:styleId="ad">
    <w:name w:val="Balloon Text"/>
    <w:basedOn w:val="a"/>
    <w:link w:val="ae"/>
    <w:uiPriority w:val="99"/>
    <w:semiHidden/>
    <w:rsid w:val="000B2874"/>
    <w:rPr>
      <w:rFonts w:ascii="Tahoma" w:hAnsi="Tahoma" w:cs="Tahoma"/>
      <w:sz w:val="16"/>
      <w:szCs w:val="16"/>
    </w:rPr>
  </w:style>
  <w:style w:type="character" w:customStyle="1" w:styleId="ae">
    <w:name w:val="Текст выноски Знак"/>
    <w:basedOn w:val="a0"/>
    <w:link w:val="ad"/>
    <w:uiPriority w:val="99"/>
    <w:semiHidden/>
    <w:locked/>
    <w:rsid w:val="00C337C0"/>
    <w:rPr>
      <w:rFonts w:ascii="Times New Roman" w:hAnsi="Times New Roman" w:cs="Times New Roman"/>
      <w:sz w:val="2"/>
      <w:lang w:val="uk-UA"/>
    </w:rPr>
  </w:style>
  <w:style w:type="character" w:customStyle="1" w:styleId="7">
    <w:name w:val="Основной текст (7)_"/>
    <w:basedOn w:val="a0"/>
    <w:link w:val="71"/>
    <w:uiPriority w:val="99"/>
    <w:locked/>
    <w:rsid w:val="00505692"/>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505692"/>
    <w:pPr>
      <w:widowControl w:val="0"/>
      <w:shd w:val="clear" w:color="auto" w:fill="FFFFFF"/>
      <w:spacing w:before="240" w:after="300" w:line="240" w:lineRule="atLeast"/>
    </w:pPr>
    <w:rPr>
      <w:b/>
      <w:bCs/>
      <w:sz w:val="22"/>
      <w:szCs w:val="22"/>
      <w:lang w:val="ru-RU"/>
    </w:rPr>
  </w:style>
  <w:style w:type="paragraph" w:styleId="af">
    <w:name w:val="Body Text Indent"/>
    <w:basedOn w:val="a"/>
    <w:link w:val="af0"/>
    <w:uiPriority w:val="99"/>
    <w:rsid w:val="00536437"/>
    <w:pPr>
      <w:ind w:firstLine="540"/>
    </w:pPr>
    <w:rPr>
      <w:rFonts w:eastAsia="Calibri"/>
      <w:sz w:val="28"/>
      <w:szCs w:val="24"/>
    </w:rPr>
  </w:style>
  <w:style w:type="character" w:customStyle="1" w:styleId="af0">
    <w:name w:val="Основной текст с отступом Знак"/>
    <w:basedOn w:val="a0"/>
    <w:link w:val="af"/>
    <w:uiPriority w:val="99"/>
    <w:semiHidden/>
    <w:locked/>
    <w:rsid w:val="003C139B"/>
    <w:rPr>
      <w:rFonts w:ascii="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11053</Words>
  <Characters>63007</Characters>
  <Application>Microsoft Office Word</Application>
  <DocSecurity>4</DocSecurity>
  <Lines>525</Lines>
  <Paragraphs>147</Paragraphs>
  <ScaleCrop>false</ScaleCrop>
  <Company>Computer</Company>
  <LinksUpToDate>false</LinksUpToDate>
  <CharactersWithSpaces>73913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2017-04-25T11:19:00Z</cp:lastPrinted>
  <dcterms:created xsi:type="dcterms:W3CDTF">2017-09-07T19:53:00Z</dcterms:created>
  <dcterms:modified xsi:type="dcterms:W3CDTF">2017-09-07T19:53:00Z</dcterms:modified>
</cp:coreProperties>
</file>